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07"/>
        <w:gridCol w:w="5186"/>
      </w:tblGrid>
      <w:tr w:rsidR="00FE0EEA" w:rsidRPr="008A5AF1" w14:paraId="4B22ACFD" w14:textId="77777777" w:rsidTr="00272B66">
        <w:trPr>
          <w:trHeight w:val="459"/>
        </w:trPr>
        <w:tc>
          <w:tcPr>
            <w:tcW w:w="9393" w:type="dxa"/>
            <w:gridSpan w:val="2"/>
            <w:tcBorders>
              <w:top w:val="single" w:sz="12" w:space="0" w:color="auto"/>
              <w:left w:val="double" w:sz="6" w:space="0" w:color="auto"/>
              <w:right w:val="double" w:sz="6" w:space="0" w:color="auto"/>
            </w:tcBorders>
            <w:shd w:val="clear" w:color="auto" w:fill="C0C0C0"/>
          </w:tcPr>
          <w:p w14:paraId="76DB7202" w14:textId="77777777" w:rsidR="00FE0EEA" w:rsidRPr="006F661E" w:rsidRDefault="00FE0EEA" w:rsidP="00FF4345">
            <w:pPr>
              <w:pStyle w:val="TabletitleBR"/>
              <w:keepNext w:val="0"/>
              <w:keepLines w:val="0"/>
              <w:tabs>
                <w:tab w:val="center" w:pos="4680"/>
              </w:tabs>
              <w:suppressAutoHyphens/>
              <w:spacing w:after="0"/>
              <w:rPr>
                <w:spacing w:val="-3"/>
                <w:szCs w:val="24"/>
              </w:rPr>
            </w:pPr>
            <w:r w:rsidRPr="006F661E">
              <w:br w:type="page"/>
            </w:r>
            <w:r w:rsidRPr="006F661E">
              <w:rPr>
                <w:spacing w:val="-3"/>
                <w:szCs w:val="24"/>
              </w:rPr>
              <w:t>U.S. Radiocommunications Sector</w:t>
            </w:r>
          </w:p>
          <w:p w14:paraId="5BB1B2BC" w14:textId="77777777" w:rsidR="00FE0EEA" w:rsidRPr="006F661E" w:rsidRDefault="00FE0EEA" w:rsidP="00FF4345">
            <w:pPr>
              <w:pStyle w:val="TabletitleBR"/>
              <w:rPr>
                <w:spacing w:val="-3"/>
                <w:szCs w:val="24"/>
              </w:rPr>
            </w:pPr>
            <w:r w:rsidRPr="006F661E">
              <w:rPr>
                <w:spacing w:val="-3"/>
                <w:szCs w:val="24"/>
              </w:rPr>
              <w:t>Fact Sheet</w:t>
            </w:r>
          </w:p>
        </w:tc>
      </w:tr>
      <w:tr w:rsidR="00FE0EEA" w:rsidRPr="008A5AF1" w14:paraId="2DC9DBC5" w14:textId="77777777" w:rsidTr="00445B52">
        <w:trPr>
          <w:trHeight w:val="723"/>
        </w:trPr>
        <w:tc>
          <w:tcPr>
            <w:tcW w:w="4207" w:type="dxa"/>
            <w:tcBorders>
              <w:left w:val="double" w:sz="6" w:space="0" w:color="auto"/>
            </w:tcBorders>
          </w:tcPr>
          <w:p w14:paraId="0C5345D2" w14:textId="71F03732" w:rsidR="00FE0EEA" w:rsidRPr="006F661E" w:rsidRDefault="00FE0EEA" w:rsidP="00037ABB">
            <w:pPr>
              <w:spacing w:after="120"/>
              <w:ind w:left="900" w:right="144" w:hanging="756"/>
              <w:rPr>
                <w:szCs w:val="24"/>
              </w:rPr>
            </w:pPr>
            <w:r w:rsidRPr="006F661E">
              <w:rPr>
                <w:b/>
                <w:szCs w:val="24"/>
              </w:rPr>
              <w:t>Working Party:</w:t>
            </w:r>
            <w:r w:rsidR="004D45FD">
              <w:rPr>
                <w:szCs w:val="24"/>
              </w:rPr>
              <w:t xml:space="preserve">  ITU-R WP </w:t>
            </w:r>
            <w:r w:rsidR="00DD3990">
              <w:rPr>
                <w:szCs w:val="24"/>
              </w:rPr>
              <w:t>7</w:t>
            </w:r>
            <w:r w:rsidR="002809D8">
              <w:rPr>
                <w:szCs w:val="24"/>
              </w:rPr>
              <w:t>B</w:t>
            </w:r>
          </w:p>
        </w:tc>
        <w:tc>
          <w:tcPr>
            <w:tcW w:w="5186" w:type="dxa"/>
            <w:tcBorders>
              <w:right w:val="double" w:sz="6" w:space="0" w:color="auto"/>
            </w:tcBorders>
          </w:tcPr>
          <w:p w14:paraId="71AA4FF2" w14:textId="5CB8979F" w:rsidR="00FE0EEA" w:rsidRPr="006F661E" w:rsidRDefault="00FE0EEA" w:rsidP="005935CB">
            <w:pPr>
              <w:spacing w:after="120"/>
              <w:ind w:left="144" w:right="144"/>
              <w:rPr>
                <w:szCs w:val="24"/>
              </w:rPr>
            </w:pPr>
            <w:r w:rsidRPr="006F661E">
              <w:rPr>
                <w:b/>
                <w:szCs w:val="24"/>
              </w:rPr>
              <w:t>Document No:</w:t>
            </w:r>
            <w:r w:rsidR="00A9347D">
              <w:rPr>
                <w:szCs w:val="24"/>
              </w:rPr>
              <w:t xml:space="preserve">  </w:t>
            </w:r>
            <w:r w:rsidR="00EC6927" w:rsidRPr="00EC6927">
              <w:rPr>
                <w:szCs w:val="24"/>
              </w:rPr>
              <w:t>US7B_27_007</w:t>
            </w:r>
          </w:p>
        </w:tc>
      </w:tr>
      <w:tr w:rsidR="00FE0EEA" w:rsidRPr="008A5AF1" w14:paraId="42A6F8F5" w14:textId="77777777" w:rsidTr="00445B52">
        <w:trPr>
          <w:trHeight w:val="378"/>
        </w:trPr>
        <w:tc>
          <w:tcPr>
            <w:tcW w:w="4207" w:type="dxa"/>
            <w:tcBorders>
              <w:left w:val="double" w:sz="6" w:space="0" w:color="auto"/>
            </w:tcBorders>
          </w:tcPr>
          <w:p w14:paraId="564A572A" w14:textId="77005A08" w:rsidR="007A5B1C" w:rsidRDefault="00FE0EEA" w:rsidP="00DD3990">
            <w:pPr>
              <w:spacing w:before="0"/>
              <w:ind w:left="144" w:right="144"/>
              <w:rPr>
                <w:bCs/>
                <w:szCs w:val="24"/>
                <w:lang w:val="pt-BR"/>
              </w:rPr>
            </w:pPr>
            <w:r w:rsidRPr="006F661E">
              <w:rPr>
                <w:b/>
                <w:szCs w:val="24"/>
                <w:lang w:val="pt-BR"/>
              </w:rPr>
              <w:t>Ref:</w:t>
            </w:r>
            <w:r w:rsidR="004D45FD">
              <w:rPr>
                <w:szCs w:val="24"/>
                <w:lang w:val="pt-BR"/>
              </w:rPr>
              <w:tab/>
            </w:r>
            <w:r w:rsidR="002A4C86">
              <w:rPr>
                <w:szCs w:val="24"/>
                <w:lang w:val="pt-BR"/>
              </w:rPr>
              <w:br/>
            </w:r>
            <w:r w:rsidR="007A5B1C">
              <w:rPr>
                <w:bCs/>
                <w:szCs w:val="24"/>
                <w:lang w:val="pt-BR"/>
              </w:rPr>
              <w:t xml:space="preserve">Resolution </w:t>
            </w:r>
            <w:r w:rsidR="00973FA1">
              <w:rPr>
                <w:b/>
                <w:szCs w:val="24"/>
                <w:lang w:val="pt-BR"/>
              </w:rPr>
              <w:t>680</w:t>
            </w:r>
            <w:r w:rsidR="00FE095E" w:rsidRPr="00752517">
              <w:rPr>
                <w:b/>
                <w:szCs w:val="24"/>
                <w:lang w:val="pt-BR"/>
              </w:rPr>
              <w:t xml:space="preserve"> (WRC-23)</w:t>
            </w:r>
          </w:p>
          <w:p w14:paraId="3400DAED" w14:textId="538918B2" w:rsidR="004313D9" w:rsidRPr="0014430B" w:rsidRDefault="005B76EB" w:rsidP="00A7597B">
            <w:pPr>
              <w:spacing w:before="0"/>
              <w:ind w:left="144" w:right="144"/>
              <w:rPr>
                <w:szCs w:val="24"/>
                <w:lang w:val="pt-BR"/>
              </w:rPr>
            </w:pPr>
            <w:r w:rsidRPr="005B76EB">
              <w:rPr>
                <w:bCs/>
                <w:szCs w:val="24"/>
                <w:lang w:val="pt-BR"/>
              </w:rPr>
              <w:t>WRC-27</w:t>
            </w:r>
            <w:r>
              <w:rPr>
                <w:szCs w:val="24"/>
                <w:lang w:val="pt-BR"/>
              </w:rPr>
              <w:t xml:space="preserve"> Agenda Item </w:t>
            </w:r>
            <w:r w:rsidRPr="00752517">
              <w:rPr>
                <w:b/>
                <w:bCs/>
                <w:szCs w:val="24"/>
                <w:lang w:val="pt-BR"/>
              </w:rPr>
              <w:t>1.15</w:t>
            </w:r>
          </w:p>
        </w:tc>
        <w:tc>
          <w:tcPr>
            <w:tcW w:w="5186" w:type="dxa"/>
            <w:tcBorders>
              <w:right w:val="double" w:sz="6" w:space="0" w:color="auto"/>
            </w:tcBorders>
          </w:tcPr>
          <w:p w14:paraId="1FDB7F15" w14:textId="613B76EA" w:rsidR="00FE0EEA" w:rsidRPr="006F661E" w:rsidRDefault="00FE0EEA" w:rsidP="00037ABB">
            <w:pPr>
              <w:tabs>
                <w:tab w:val="left" w:pos="162"/>
              </w:tabs>
              <w:spacing w:before="0"/>
              <w:ind w:left="612" w:right="144" w:hanging="468"/>
              <w:rPr>
                <w:szCs w:val="24"/>
              </w:rPr>
            </w:pPr>
            <w:r w:rsidRPr="006F661E">
              <w:rPr>
                <w:b/>
                <w:szCs w:val="24"/>
              </w:rPr>
              <w:t>Date:</w:t>
            </w:r>
            <w:r w:rsidR="00A703EC">
              <w:rPr>
                <w:szCs w:val="24"/>
              </w:rPr>
              <w:t xml:space="preserve">  </w:t>
            </w:r>
            <w:r w:rsidR="00973FA1">
              <w:rPr>
                <w:szCs w:val="24"/>
              </w:rPr>
              <w:t>2 February</w:t>
            </w:r>
            <w:r w:rsidR="00732556">
              <w:rPr>
                <w:szCs w:val="24"/>
              </w:rPr>
              <w:t xml:space="preserve"> </w:t>
            </w:r>
            <w:r w:rsidR="004A721C">
              <w:rPr>
                <w:szCs w:val="24"/>
              </w:rPr>
              <w:t>2024</w:t>
            </w:r>
          </w:p>
        </w:tc>
      </w:tr>
      <w:tr w:rsidR="00FE0EEA" w:rsidRPr="00E75ABC" w14:paraId="7AA80DA9" w14:textId="77777777" w:rsidTr="00272B66">
        <w:trPr>
          <w:trHeight w:val="459"/>
        </w:trPr>
        <w:tc>
          <w:tcPr>
            <w:tcW w:w="9393" w:type="dxa"/>
            <w:gridSpan w:val="2"/>
            <w:tcBorders>
              <w:left w:val="double" w:sz="6" w:space="0" w:color="auto"/>
              <w:right w:val="double" w:sz="6" w:space="0" w:color="auto"/>
            </w:tcBorders>
          </w:tcPr>
          <w:p w14:paraId="1AA9AEEA" w14:textId="5DE2741D" w:rsidR="00FE0EEA" w:rsidRPr="00E75ABC" w:rsidRDefault="00FE0EEA" w:rsidP="00E75ABC">
            <w:pPr>
              <w:pStyle w:val="BodyTextIndent"/>
              <w:spacing w:before="0"/>
              <w:ind w:left="187"/>
              <w:rPr>
                <w:rFonts w:ascii="Times New Roman" w:hAnsi="Times New Roman"/>
                <w:szCs w:val="24"/>
              </w:rPr>
            </w:pPr>
            <w:r w:rsidRPr="00F636D5">
              <w:rPr>
                <w:rFonts w:ascii="Times New Roman" w:hAnsi="Times New Roman"/>
                <w:b/>
                <w:bCs/>
                <w:szCs w:val="24"/>
              </w:rPr>
              <w:t>Document Title:</w:t>
            </w:r>
            <w:r w:rsidR="0059695B">
              <w:rPr>
                <w:rFonts w:ascii="Times New Roman" w:hAnsi="Times New Roman"/>
                <w:bCs/>
                <w:szCs w:val="24"/>
              </w:rPr>
              <w:t xml:space="preserve"> </w:t>
            </w:r>
            <w:r w:rsidR="008728FB">
              <w:rPr>
                <w:rFonts w:ascii="Times New Roman" w:hAnsi="Times New Roman"/>
                <w:bCs/>
                <w:szCs w:val="24"/>
              </w:rPr>
              <w:t xml:space="preserve">Draft </w:t>
            </w:r>
            <w:r w:rsidR="00A262E5">
              <w:rPr>
                <w:rFonts w:ascii="Times New Roman" w:hAnsi="Times New Roman"/>
                <w:bCs/>
                <w:szCs w:val="24"/>
              </w:rPr>
              <w:t xml:space="preserve">WP 7B Work Plan </w:t>
            </w:r>
            <w:r w:rsidR="000C3856">
              <w:rPr>
                <w:rFonts w:ascii="Times New Roman" w:hAnsi="Times New Roman"/>
                <w:bCs/>
                <w:szCs w:val="24"/>
              </w:rPr>
              <w:t xml:space="preserve">for WRC-27 Agenda Item </w:t>
            </w:r>
            <w:r w:rsidR="000C3856" w:rsidRPr="00D166D8">
              <w:rPr>
                <w:rFonts w:ascii="Times New Roman" w:hAnsi="Times New Roman"/>
                <w:b/>
                <w:szCs w:val="24"/>
              </w:rPr>
              <w:t>1.15</w:t>
            </w:r>
          </w:p>
        </w:tc>
      </w:tr>
      <w:tr w:rsidR="00FE0EEA" w:rsidRPr="007E7898" w14:paraId="032A4947" w14:textId="77777777" w:rsidTr="00445B52">
        <w:trPr>
          <w:trHeight w:val="1960"/>
        </w:trPr>
        <w:tc>
          <w:tcPr>
            <w:tcW w:w="4207" w:type="dxa"/>
            <w:tcBorders>
              <w:left w:val="double" w:sz="6" w:space="0" w:color="auto"/>
            </w:tcBorders>
          </w:tcPr>
          <w:p w14:paraId="1C21179D" w14:textId="77777777" w:rsidR="00FE0EEA" w:rsidRPr="00445B52" w:rsidRDefault="00FE0EEA" w:rsidP="00FF4345">
            <w:pPr>
              <w:ind w:left="144" w:right="144"/>
              <w:rPr>
                <w:b/>
                <w:szCs w:val="24"/>
              </w:rPr>
            </w:pPr>
            <w:r w:rsidRPr="00445B52">
              <w:rPr>
                <w:b/>
                <w:szCs w:val="24"/>
              </w:rPr>
              <w:t>Author(s)/Contributors(s):</w:t>
            </w:r>
          </w:p>
          <w:p w14:paraId="3C93A865" w14:textId="77777777" w:rsidR="00FE0EEA" w:rsidRPr="00445B52" w:rsidRDefault="00FE0EEA" w:rsidP="00FF4345">
            <w:pPr>
              <w:spacing w:before="0"/>
              <w:ind w:left="144" w:right="144"/>
              <w:rPr>
                <w:bCs/>
                <w:iCs/>
                <w:szCs w:val="24"/>
              </w:rPr>
            </w:pPr>
          </w:p>
          <w:p w14:paraId="6B6380D0" w14:textId="77777777" w:rsidR="002809D8" w:rsidRDefault="002809D8" w:rsidP="00DF3E2B">
            <w:pPr>
              <w:spacing w:before="0"/>
              <w:ind w:left="122" w:right="144"/>
              <w:rPr>
                <w:szCs w:val="24"/>
              </w:rPr>
            </w:pPr>
            <w:r>
              <w:rPr>
                <w:szCs w:val="24"/>
              </w:rPr>
              <w:t>Name:  Scott Kotler</w:t>
            </w:r>
          </w:p>
          <w:p w14:paraId="635198CE" w14:textId="77777777" w:rsidR="002809D8" w:rsidRPr="00445B52" w:rsidRDefault="002809D8" w:rsidP="00DF3E2B">
            <w:pPr>
              <w:spacing w:before="0"/>
              <w:ind w:left="122" w:right="144"/>
              <w:rPr>
                <w:szCs w:val="24"/>
              </w:rPr>
            </w:pPr>
            <w:r>
              <w:rPr>
                <w:szCs w:val="24"/>
              </w:rPr>
              <w:t>Org:  Lockheed Martin Corporation</w:t>
            </w:r>
          </w:p>
          <w:p w14:paraId="619A670E" w14:textId="77777777" w:rsidR="00F10857" w:rsidRDefault="00F10857" w:rsidP="00F10857">
            <w:pPr>
              <w:spacing w:before="0"/>
              <w:ind w:left="122" w:right="144"/>
              <w:rPr>
                <w:szCs w:val="24"/>
              </w:rPr>
            </w:pPr>
          </w:p>
          <w:p w14:paraId="34D5F9DA" w14:textId="2DA606F5" w:rsidR="00F10857" w:rsidRDefault="00F10857" w:rsidP="00F10857">
            <w:pPr>
              <w:spacing w:before="0"/>
              <w:ind w:left="122" w:right="144"/>
              <w:rPr>
                <w:szCs w:val="24"/>
              </w:rPr>
            </w:pPr>
            <w:r>
              <w:rPr>
                <w:szCs w:val="24"/>
              </w:rPr>
              <w:t>Name:  Steve Baruch</w:t>
            </w:r>
          </w:p>
          <w:p w14:paraId="0FDEEC40" w14:textId="16EA69F8" w:rsidR="00F10857" w:rsidRPr="00445B52" w:rsidRDefault="00F10857" w:rsidP="00F10857">
            <w:pPr>
              <w:spacing w:before="0"/>
              <w:ind w:left="122" w:right="144"/>
              <w:rPr>
                <w:szCs w:val="24"/>
              </w:rPr>
            </w:pPr>
            <w:r>
              <w:rPr>
                <w:szCs w:val="24"/>
              </w:rPr>
              <w:t>Org:  NWSP for Lockheed Martin Corporation</w:t>
            </w:r>
          </w:p>
          <w:p w14:paraId="773088BB" w14:textId="77777777" w:rsidR="00FE0EEA" w:rsidRDefault="00FE0EEA" w:rsidP="006156AC">
            <w:pPr>
              <w:spacing w:before="0"/>
              <w:ind w:left="122" w:right="144"/>
              <w:rPr>
                <w:bCs/>
                <w:iCs/>
                <w:szCs w:val="24"/>
              </w:rPr>
            </w:pPr>
          </w:p>
          <w:p w14:paraId="1BFA7329" w14:textId="4EA0C38F" w:rsidR="006156AC" w:rsidRDefault="006156AC" w:rsidP="006156AC">
            <w:pPr>
              <w:spacing w:before="0"/>
              <w:ind w:left="122" w:right="144"/>
              <w:rPr>
                <w:szCs w:val="24"/>
              </w:rPr>
            </w:pPr>
            <w:r>
              <w:rPr>
                <w:szCs w:val="24"/>
              </w:rPr>
              <w:t>Name:  Catherine Sham</w:t>
            </w:r>
          </w:p>
          <w:p w14:paraId="72209DDE" w14:textId="06F8E6CF" w:rsidR="006156AC" w:rsidRDefault="006156AC" w:rsidP="006156AC">
            <w:pPr>
              <w:spacing w:before="0"/>
              <w:ind w:left="122" w:right="144"/>
              <w:rPr>
                <w:szCs w:val="24"/>
              </w:rPr>
            </w:pPr>
            <w:r>
              <w:rPr>
                <w:szCs w:val="24"/>
              </w:rPr>
              <w:t>Org:  NASA</w:t>
            </w:r>
          </w:p>
          <w:p w14:paraId="15BB3CF0" w14:textId="4B1D7D55" w:rsidR="00123BFF" w:rsidRDefault="00123BFF" w:rsidP="006156AC">
            <w:pPr>
              <w:spacing w:before="0"/>
              <w:ind w:left="122" w:right="144"/>
              <w:rPr>
                <w:szCs w:val="24"/>
              </w:rPr>
            </w:pPr>
          </w:p>
          <w:p w14:paraId="41E30A9F" w14:textId="77777777" w:rsidR="00123BFF" w:rsidRDefault="00123BFF" w:rsidP="00123BFF">
            <w:pPr>
              <w:spacing w:before="0"/>
              <w:ind w:left="122" w:right="144"/>
              <w:rPr>
                <w:bCs/>
                <w:iCs/>
                <w:szCs w:val="24"/>
              </w:rPr>
            </w:pPr>
            <w:r>
              <w:rPr>
                <w:bCs/>
                <w:iCs/>
                <w:szCs w:val="24"/>
              </w:rPr>
              <w:t>Name: Dennis Lee</w:t>
            </w:r>
          </w:p>
          <w:p w14:paraId="455DFDEB" w14:textId="4A7385F6" w:rsidR="00123BFF" w:rsidRPr="00123BFF" w:rsidRDefault="00123BFF" w:rsidP="00123BFF">
            <w:pPr>
              <w:spacing w:before="0"/>
              <w:ind w:left="122" w:right="144"/>
              <w:rPr>
                <w:bCs/>
                <w:iCs/>
                <w:szCs w:val="24"/>
              </w:rPr>
            </w:pPr>
            <w:r>
              <w:rPr>
                <w:bCs/>
                <w:iCs/>
                <w:szCs w:val="24"/>
              </w:rPr>
              <w:t>Org: NASA (JPL)</w:t>
            </w:r>
          </w:p>
          <w:p w14:paraId="4023307F" w14:textId="77777777" w:rsidR="006156AC" w:rsidRDefault="006156AC" w:rsidP="006156AC">
            <w:pPr>
              <w:spacing w:before="0"/>
              <w:ind w:left="122" w:right="144"/>
              <w:rPr>
                <w:bCs/>
                <w:iCs/>
                <w:szCs w:val="24"/>
              </w:rPr>
            </w:pPr>
          </w:p>
          <w:p w14:paraId="4C6010BE" w14:textId="7AE3F3B3" w:rsidR="007C7E88" w:rsidRPr="00445B52" w:rsidRDefault="007C7E88" w:rsidP="00AB1DB4">
            <w:pPr>
              <w:spacing w:before="0"/>
              <w:ind w:left="122" w:right="144"/>
              <w:rPr>
                <w:bCs/>
                <w:iCs/>
                <w:szCs w:val="24"/>
              </w:rPr>
            </w:pPr>
          </w:p>
        </w:tc>
        <w:tc>
          <w:tcPr>
            <w:tcW w:w="5186" w:type="dxa"/>
            <w:tcBorders>
              <w:right w:val="double" w:sz="6" w:space="0" w:color="auto"/>
            </w:tcBorders>
          </w:tcPr>
          <w:p w14:paraId="43E84AB2" w14:textId="36E0F5C2" w:rsidR="002809D8" w:rsidRPr="008622BC" w:rsidRDefault="002809D8" w:rsidP="00DD3990">
            <w:pPr>
              <w:spacing w:before="0"/>
              <w:ind w:right="144"/>
              <w:rPr>
                <w:bCs/>
                <w:szCs w:val="24"/>
                <w:lang w:val="fr-FR"/>
              </w:rPr>
            </w:pPr>
          </w:p>
          <w:p w14:paraId="6F40F182" w14:textId="77777777" w:rsidR="00DD3990" w:rsidRPr="008622BC" w:rsidRDefault="00DD3990" w:rsidP="00DD3990">
            <w:pPr>
              <w:spacing w:before="0"/>
              <w:ind w:right="144"/>
              <w:rPr>
                <w:bCs/>
                <w:color w:val="000000"/>
                <w:szCs w:val="24"/>
                <w:lang w:val="fr-FR"/>
              </w:rPr>
            </w:pPr>
          </w:p>
          <w:p w14:paraId="63049D2F" w14:textId="77777777" w:rsidR="00123BFF" w:rsidRDefault="00123BFF" w:rsidP="003C7E8A">
            <w:pPr>
              <w:spacing w:before="0"/>
              <w:ind w:left="144" w:right="144"/>
              <w:rPr>
                <w:bCs/>
                <w:color w:val="000000"/>
                <w:szCs w:val="24"/>
                <w:lang w:val="fr-FR"/>
              </w:rPr>
            </w:pPr>
          </w:p>
          <w:p w14:paraId="18E90E74" w14:textId="520D4B0A" w:rsidR="003C7E8A" w:rsidRPr="003C7E8A" w:rsidRDefault="003C7E8A" w:rsidP="003C7E8A">
            <w:pPr>
              <w:spacing w:before="0"/>
              <w:ind w:left="144" w:right="144"/>
              <w:rPr>
                <w:bCs/>
                <w:color w:val="000000"/>
                <w:szCs w:val="24"/>
                <w:lang w:val="fr-FR"/>
              </w:rPr>
            </w:pPr>
            <w:proofErr w:type="gramStart"/>
            <w:r w:rsidRPr="003C7E8A">
              <w:rPr>
                <w:bCs/>
                <w:color w:val="000000"/>
                <w:szCs w:val="24"/>
                <w:lang w:val="fr-FR"/>
              </w:rPr>
              <w:t>Phone:</w:t>
            </w:r>
            <w:proofErr w:type="gramEnd"/>
            <w:r w:rsidRPr="003C7E8A">
              <w:rPr>
                <w:bCs/>
                <w:color w:val="000000"/>
                <w:szCs w:val="24"/>
                <w:lang w:val="fr-FR"/>
              </w:rPr>
              <w:t xml:space="preserve">  (703) 789-3923</w:t>
            </w:r>
          </w:p>
          <w:p w14:paraId="3FDC2878" w14:textId="15AEA1C2" w:rsidR="003C7E8A" w:rsidRDefault="003C7E8A" w:rsidP="003C7E8A">
            <w:pPr>
              <w:spacing w:before="0"/>
              <w:ind w:left="144" w:right="144"/>
              <w:rPr>
                <w:bCs/>
                <w:color w:val="000000"/>
                <w:szCs w:val="24"/>
                <w:lang w:val="fr-FR"/>
              </w:rPr>
            </w:pPr>
            <w:proofErr w:type="gramStart"/>
            <w:r w:rsidRPr="003C7E8A">
              <w:rPr>
                <w:bCs/>
                <w:color w:val="000000"/>
                <w:szCs w:val="24"/>
                <w:lang w:val="fr-FR"/>
              </w:rPr>
              <w:t>Email:</w:t>
            </w:r>
            <w:proofErr w:type="gramEnd"/>
            <w:r w:rsidRPr="003C7E8A">
              <w:rPr>
                <w:bCs/>
                <w:color w:val="000000"/>
                <w:szCs w:val="24"/>
                <w:lang w:val="fr-FR"/>
              </w:rPr>
              <w:t xml:space="preserve">  </w:t>
            </w:r>
            <w:hyperlink r:id="rId11" w:history="1">
              <w:r w:rsidR="00123BFF" w:rsidRPr="00895134">
                <w:rPr>
                  <w:rStyle w:val="Hyperlink"/>
                  <w:bCs/>
                  <w:szCs w:val="24"/>
                  <w:lang w:val="fr-FR"/>
                </w:rPr>
                <w:t>scott.kotler@LMCO.com</w:t>
              </w:r>
            </w:hyperlink>
          </w:p>
          <w:p w14:paraId="7C096380" w14:textId="77777777" w:rsidR="003C7E8A" w:rsidRPr="003C7E8A" w:rsidRDefault="003C7E8A" w:rsidP="00123BFF">
            <w:pPr>
              <w:spacing w:before="0"/>
              <w:ind w:right="144"/>
              <w:rPr>
                <w:bCs/>
                <w:color w:val="000000"/>
                <w:szCs w:val="24"/>
                <w:lang w:val="fr-FR"/>
              </w:rPr>
            </w:pPr>
          </w:p>
          <w:p w14:paraId="0F3B1286" w14:textId="77777777" w:rsidR="003C7E8A" w:rsidRPr="003C7E8A" w:rsidRDefault="003C7E8A" w:rsidP="003C7E8A">
            <w:pPr>
              <w:spacing w:before="0"/>
              <w:ind w:left="144" w:right="144"/>
              <w:rPr>
                <w:bCs/>
                <w:color w:val="000000"/>
                <w:szCs w:val="24"/>
                <w:lang w:val="fr-FR"/>
              </w:rPr>
            </w:pPr>
            <w:proofErr w:type="gramStart"/>
            <w:r w:rsidRPr="003C7E8A">
              <w:rPr>
                <w:bCs/>
                <w:color w:val="000000"/>
                <w:szCs w:val="24"/>
                <w:lang w:val="fr-FR"/>
              </w:rPr>
              <w:t>Phone:</w:t>
            </w:r>
            <w:proofErr w:type="gramEnd"/>
            <w:r w:rsidRPr="003C7E8A">
              <w:rPr>
                <w:bCs/>
                <w:color w:val="000000"/>
                <w:szCs w:val="24"/>
                <w:lang w:val="fr-FR"/>
              </w:rPr>
              <w:t xml:space="preserve">  (240) 476-2600</w:t>
            </w:r>
          </w:p>
          <w:p w14:paraId="68425D3E" w14:textId="12B5EF09" w:rsidR="003C7E8A" w:rsidRDefault="003C7E8A" w:rsidP="003C7E8A">
            <w:pPr>
              <w:spacing w:before="0"/>
              <w:ind w:left="144" w:right="144"/>
              <w:rPr>
                <w:bCs/>
                <w:color w:val="000000"/>
                <w:szCs w:val="24"/>
                <w:lang w:val="fr-FR"/>
              </w:rPr>
            </w:pPr>
            <w:proofErr w:type="gramStart"/>
            <w:r w:rsidRPr="003C7E8A">
              <w:rPr>
                <w:bCs/>
                <w:color w:val="000000"/>
                <w:szCs w:val="24"/>
                <w:lang w:val="fr-FR"/>
              </w:rPr>
              <w:t>Email:</w:t>
            </w:r>
            <w:proofErr w:type="gramEnd"/>
            <w:r w:rsidRPr="003C7E8A">
              <w:rPr>
                <w:bCs/>
                <w:color w:val="000000"/>
                <w:szCs w:val="24"/>
                <w:lang w:val="fr-FR"/>
              </w:rPr>
              <w:t xml:space="preserve">  </w:t>
            </w:r>
            <w:hyperlink r:id="rId12" w:history="1">
              <w:r w:rsidR="00123BFF" w:rsidRPr="00895134">
                <w:rPr>
                  <w:rStyle w:val="Hyperlink"/>
                  <w:bCs/>
                  <w:szCs w:val="24"/>
                  <w:lang w:val="fr-FR"/>
                </w:rPr>
                <w:t>sbaruch@newwavespectrum.com</w:t>
              </w:r>
            </w:hyperlink>
          </w:p>
          <w:p w14:paraId="7D1BCE18" w14:textId="77777777" w:rsidR="003C7E8A" w:rsidRPr="003C7E8A" w:rsidRDefault="003C7E8A" w:rsidP="00123BFF">
            <w:pPr>
              <w:spacing w:before="0"/>
              <w:ind w:right="144"/>
              <w:rPr>
                <w:bCs/>
                <w:color w:val="000000"/>
                <w:szCs w:val="24"/>
                <w:lang w:val="fr-FR"/>
              </w:rPr>
            </w:pPr>
          </w:p>
          <w:p w14:paraId="2EBE7464" w14:textId="77777777" w:rsidR="003C7E8A" w:rsidRPr="003C7E8A" w:rsidRDefault="003C7E8A" w:rsidP="003C7E8A">
            <w:pPr>
              <w:spacing w:before="0"/>
              <w:ind w:left="144" w:right="144"/>
              <w:rPr>
                <w:bCs/>
                <w:color w:val="000000"/>
                <w:szCs w:val="24"/>
                <w:lang w:val="fr-FR"/>
              </w:rPr>
            </w:pPr>
            <w:proofErr w:type="gramStart"/>
            <w:r w:rsidRPr="003C7E8A">
              <w:rPr>
                <w:bCs/>
                <w:color w:val="000000"/>
                <w:szCs w:val="24"/>
                <w:lang w:val="fr-FR"/>
              </w:rPr>
              <w:t>Phone:</w:t>
            </w:r>
            <w:proofErr w:type="gramEnd"/>
            <w:r w:rsidRPr="003C7E8A">
              <w:rPr>
                <w:bCs/>
                <w:color w:val="000000"/>
                <w:szCs w:val="24"/>
                <w:lang w:val="fr-FR"/>
              </w:rPr>
              <w:t xml:space="preserve">  (281) 483-0124</w:t>
            </w:r>
          </w:p>
          <w:p w14:paraId="649CA308" w14:textId="77EDF749" w:rsidR="002809D8" w:rsidRDefault="003C7E8A" w:rsidP="003C7E8A">
            <w:pPr>
              <w:spacing w:before="0"/>
              <w:ind w:left="144" w:right="144"/>
              <w:rPr>
                <w:bCs/>
                <w:color w:val="000000"/>
                <w:szCs w:val="24"/>
                <w:lang w:val="fr-FR"/>
              </w:rPr>
            </w:pPr>
            <w:proofErr w:type="gramStart"/>
            <w:r w:rsidRPr="003C7E8A">
              <w:rPr>
                <w:bCs/>
                <w:color w:val="000000"/>
                <w:szCs w:val="24"/>
                <w:lang w:val="fr-FR"/>
              </w:rPr>
              <w:t>Email:</w:t>
            </w:r>
            <w:proofErr w:type="gramEnd"/>
            <w:r w:rsidRPr="003C7E8A">
              <w:rPr>
                <w:bCs/>
                <w:color w:val="000000"/>
                <w:szCs w:val="24"/>
                <w:lang w:val="fr-FR"/>
              </w:rPr>
              <w:t xml:space="preserve">  </w:t>
            </w:r>
            <w:hyperlink r:id="rId13" w:history="1">
              <w:r w:rsidR="00123BFF" w:rsidRPr="00895134">
                <w:rPr>
                  <w:rStyle w:val="Hyperlink"/>
                  <w:bCs/>
                  <w:szCs w:val="24"/>
                  <w:lang w:val="fr-FR"/>
                </w:rPr>
                <w:t>catherine.c.sham@nasa.gov</w:t>
              </w:r>
            </w:hyperlink>
          </w:p>
          <w:p w14:paraId="3E6DF858" w14:textId="77777777" w:rsidR="007C7E88" w:rsidRDefault="007C7E88" w:rsidP="003F5FA5">
            <w:pPr>
              <w:spacing w:before="0"/>
              <w:ind w:right="144"/>
              <w:rPr>
                <w:bCs/>
                <w:color w:val="000000"/>
                <w:szCs w:val="24"/>
                <w:lang w:val="fr-FR"/>
              </w:rPr>
            </w:pPr>
          </w:p>
          <w:p w14:paraId="73A271F1" w14:textId="77777777" w:rsidR="00123BFF" w:rsidRPr="003C7E8A" w:rsidRDefault="00123BFF" w:rsidP="00123BFF">
            <w:pPr>
              <w:spacing w:before="0"/>
              <w:ind w:left="144" w:right="144"/>
              <w:rPr>
                <w:bCs/>
                <w:color w:val="000000"/>
                <w:szCs w:val="24"/>
                <w:lang w:val="fr-FR"/>
              </w:rPr>
            </w:pPr>
            <w:proofErr w:type="gramStart"/>
            <w:r w:rsidRPr="003C7E8A">
              <w:rPr>
                <w:bCs/>
                <w:color w:val="000000"/>
                <w:szCs w:val="24"/>
                <w:lang w:val="fr-FR"/>
              </w:rPr>
              <w:t>Phone:</w:t>
            </w:r>
            <w:proofErr w:type="gramEnd"/>
            <w:r w:rsidRPr="003C7E8A">
              <w:rPr>
                <w:bCs/>
                <w:color w:val="000000"/>
                <w:szCs w:val="24"/>
                <w:lang w:val="fr-FR"/>
              </w:rPr>
              <w:t xml:space="preserve">  </w:t>
            </w:r>
            <w:r w:rsidRPr="00AB1DB4">
              <w:rPr>
                <w:bCs/>
                <w:color w:val="000000"/>
                <w:szCs w:val="24"/>
                <w:lang w:val="fr-FR"/>
              </w:rPr>
              <w:t>(</w:t>
            </w:r>
            <w:r>
              <w:rPr>
                <w:bCs/>
                <w:color w:val="000000"/>
                <w:szCs w:val="24"/>
                <w:lang w:val="fr-FR"/>
              </w:rPr>
              <w:t>818) 205-7623</w:t>
            </w:r>
          </w:p>
          <w:p w14:paraId="31E39726" w14:textId="1609040E" w:rsidR="00123BFF" w:rsidRPr="00445B52" w:rsidRDefault="00123BFF" w:rsidP="00A262E5">
            <w:pPr>
              <w:spacing w:before="0"/>
              <w:ind w:left="144" w:right="144"/>
              <w:rPr>
                <w:bCs/>
                <w:color w:val="000000"/>
                <w:szCs w:val="24"/>
                <w:lang w:val="fr-FR"/>
              </w:rPr>
            </w:pPr>
            <w:proofErr w:type="gramStart"/>
            <w:r w:rsidRPr="003C7E8A">
              <w:rPr>
                <w:bCs/>
                <w:color w:val="000000"/>
                <w:szCs w:val="24"/>
                <w:lang w:val="fr-FR"/>
              </w:rPr>
              <w:t>Email:</w:t>
            </w:r>
            <w:proofErr w:type="gramEnd"/>
            <w:r w:rsidRPr="003C7E8A">
              <w:rPr>
                <w:bCs/>
                <w:color w:val="000000"/>
                <w:szCs w:val="24"/>
                <w:lang w:val="fr-FR"/>
              </w:rPr>
              <w:t xml:space="preserve"> </w:t>
            </w:r>
            <w:hyperlink r:id="rId14" w:history="1">
              <w:r w:rsidRPr="00895134">
                <w:rPr>
                  <w:rStyle w:val="Hyperlink"/>
                  <w:bCs/>
                  <w:szCs w:val="24"/>
                  <w:lang w:val="fr-FR"/>
                </w:rPr>
                <w:t>dennis.k.lee@jpl.nasa.gov</w:t>
              </w:r>
            </w:hyperlink>
          </w:p>
        </w:tc>
      </w:tr>
      <w:tr w:rsidR="00FE0EEA" w:rsidRPr="008A5AF1" w14:paraId="4F566C55" w14:textId="77777777" w:rsidTr="00272B66">
        <w:trPr>
          <w:trHeight w:val="541"/>
        </w:trPr>
        <w:tc>
          <w:tcPr>
            <w:tcW w:w="9393" w:type="dxa"/>
            <w:gridSpan w:val="2"/>
            <w:tcBorders>
              <w:left w:val="double" w:sz="6" w:space="0" w:color="auto"/>
              <w:right w:val="double" w:sz="6" w:space="0" w:color="auto"/>
            </w:tcBorders>
          </w:tcPr>
          <w:p w14:paraId="18931E9A" w14:textId="69B58A2C" w:rsidR="009B0F49" w:rsidRDefault="00FE0EEA" w:rsidP="00CE495C">
            <w:pPr>
              <w:rPr>
                <w:szCs w:val="24"/>
              </w:rPr>
            </w:pPr>
            <w:r w:rsidRPr="0042330F">
              <w:rPr>
                <w:b/>
                <w:bCs/>
                <w:szCs w:val="24"/>
              </w:rPr>
              <w:t>Purpose/Objective:</w:t>
            </w:r>
            <w:r w:rsidRPr="0042330F">
              <w:rPr>
                <w:szCs w:val="24"/>
              </w:rPr>
              <w:t xml:space="preserve">  </w:t>
            </w:r>
            <w:r w:rsidR="001616A4" w:rsidRPr="0042330F">
              <w:rPr>
                <w:szCs w:val="24"/>
              </w:rPr>
              <w:t xml:space="preserve">The purpose of this contribution is </w:t>
            </w:r>
            <w:r w:rsidR="00A262E5">
              <w:rPr>
                <w:szCs w:val="24"/>
              </w:rPr>
              <w:t xml:space="preserve">to develop a comprehensive work </w:t>
            </w:r>
            <w:r w:rsidR="002476EB">
              <w:rPr>
                <w:szCs w:val="24"/>
              </w:rPr>
              <w:t xml:space="preserve">plan </w:t>
            </w:r>
            <w:r w:rsidR="00A262E5">
              <w:rPr>
                <w:szCs w:val="24"/>
              </w:rPr>
              <w:t xml:space="preserve">for </w:t>
            </w:r>
            <w:r w:rsidR="00CE495C">
              <w:rPr>
                <w:szCs w:val="24"/>
              </w:rPr>
              <w:t>WRC-27 agenda item 1.15</w:t>
            </w:r>
            <w:r w:rsidR="00A262E5">
              <w:rPr>
                <w:szCs w:val="24"/>
              </w:rPr>
              <w:t xml:space="preserve"> per </w:t>
            </w:r>
            <w:r w:rsidR="00122EE2">
              <w:rPr>
                <w:szCs w:val="24"/>
              </w:rPr>
              <w:t xml:space="preserve">Resolution </w:t>
            </w:r>
            <w:r w:rsidR="00973FA1">
              <w:rPr>
                <w:b/>
                <w:bCs/>
                <w:szCs w:val="24"/>
              </w:rPr>
              <w:t>680 (WRC-23).</w:t>
            </w:r>
          </w:p>
          <w:p w14:paraId="122FD04A" w14:textId="3796359A" w:rsidR="003F1087" w:rsidRPr="00445B52" w:rsidRDefault="003F1087" w:rsidP="00CE495C">
            <w:pPr>
              <w:rPr>
                <w:szCs w:val="24"/>
              </w:rPr>
            </w:pPr>
          </w:p>
        </w:tc>
      </w:tr>
      <w:tr w:rsidR="00A262E5" w:rsidRPr="008A5AF1" w14:paraId="25C3D628" w14:textId="77777777" w:rsidTr="00B95E77">
        <w:trPr>
          <w:trHeight w:val="1038"/>
        </w:trPr>
        <w:tc>
          <w:tcPr>
            <w:tcW w:w="9393" w:type="dxa"/>
            <w:gridSpan w:val="2"/>
            <w:tcBorders>
              <w:left w:val="double" w:sz="6" w:space="0" w:color="auto"/>
              <w:right w:val="double" w:sz="6" w:space="0" w:color="auto"/>
            </w:tcBorders>
          </w:tcPr>
          <w:p w14:paraId="147C554F" w14:textId="0346AFC7" w:rsidR="00A262E5" w:rsidRDefault="00A262E5" w:rsidP="00A262E5">
            <w:pPr>
              <w:suppressAutoHyphens/>
              <w:rPr>
                <w:b/>
                <w:bCs/>
                <w:szCs w:val="24"/>
              </w:rPr>
            </w:pPr>
            <w:r w:rsidRPr="0042330F">
              <w:rPr>
                <w:b/>
                <w:bCs/>
                <w:szCs w:val="24"/>
              </w:rPr>
              <w:t>Abstract:</w:t>
            </w:r>
            <w:r w:rsidRPr="0042330F">
              <w:rPr>
                <w:bCs/>
                <w:szCs w:val="24"/>
              </w:rPr>
              <w:t xml:space="preserve">  </w:t>
            </w:r>
            <w:r>
              <w:rPr>
                <w:szCs w:val="24"/>
              </w:rPr>
              <w:t>Based on the results of CPM27-1, Working Party 7B is tasked as the responsible group to perform studies and develop CPM text under WRC-27 agenda item 1.15.  This draft work plan is proposed to manage the progress of the required tasks called for in Resolution</w:t>
            </w:r>
            <w:r w:rsidR="00973FA1">
              <w:rPr>
                <w:b/>
                <w:bCs/>
                <w:szCs w:val="24"/>
              </w:rPr>
              <w:t xml:space="preserve"> 680 </w:t>
            </w:r>
            <w:r w:rsidRPr="007A221A">
              <w:rPr>
                <w:b/>
                <w:bCs/>
                <w:szCs w:val="24"/>
              </w:rPr>
              <w:t>(WRC-23)</w:t>
            </w:r>
            <w:r>
              <w:rPr>
                <w:b/>
                <w:bCs/>
                <w:szCs w:val="24"/>
              </w:rPr>
              <w:t>.</w:t>
            </w:r>
          </w:p>
          <w:p w14:paraId="2362F0FD" w14:textId="5F09C2A0" w:rsidR="003F1087" w:rsidRPr="00A262E5" w:rsidRDefault="003F1087" w:rsidP="00A262E5">
            <w:pPr>
              <w:suppressAutoHyphens/>
              <w:rPr>
                <w:szCs w:val="24"/>
              </w:rPr>
            </w:pPr>
          </w:p>
        </w:tc>
      </w:tr>
      <w:tr w:rsidR="00FE0EEA" w:rsidRPr="00A262E5" w14:paraId="1B31A47E" w14:textId="77777777" w:rsidTr="00A262E5">
        <w:trPr>
          <w:trHeight w:val="642"/>
        </w:trPr>
        <w:tc>
          <w:tcPr>
            <w:tcW w:w="9393" w:type="dxa"/>
            <w:gridSpan w:val="2"/>
            <w:tcBorders>
              <w:left w:val="double" w:sz="6" w:space="0" w:color="auto"/>
              <w:right w:val="double" w:sz="6" w:space="0" w:color="auto"/>
            </w:tcBorders>
          </w:tcPr>
          <w:p w14:paraId="7834C334" w14:textId="6EA0B940" w:rsidR="005C459D" w:rsidRPr="00A262E5" w:rsidRDefault="00A262E5" w:rsidP="00A262E5">
            <w:pPr>
              <w:suppressAutoHyphens/>
              <w:rPr>
                <w:b/>
                <w:bCs/>
                <w:szCs w:val="24"/>
              </w:rPr>
            </w:pPr>
            <w:r w:rsidRPr="00A262E5">
              <w:rPr>
                <w:b/>
                <w:bCs/>
                <w:szCs w:val="24"/>
              </w:rPr>
              <w:t xml:space="preserve">Fact Sheet Preparer: </w:t>
            </w:r>
            <w:r w:rsidRPr="00A262E5">
              <w:rPr>
                <w:szCs w:val="24"/>
              </w:rPr>
              <w:t>Dennis Lee</w:t>
            </w:r>
          </w:p>
        </w:tc>
      </w:tr>
    </w:tbl>
    <w:p w14:paraId="215A7826" w14:textId="0DFFE51B" w:rsidR="00CC1FA8" w:rsidRDefault="00CC1FA8">
      <w:pPr>
        <w:tabs>
          <w:tab w:val="clear" w:pos="794"/>
          <w:tab w:val="clear" w:pos="1191"/>
          <w:tab w:val="clear" w:pos="1588"/>
          <w:tab w:val="clear" w:pos="1985"/>
        </w:tabs>
        <w:overflowPunct/>
        <w:autoSpaceDE/>
        <w:autoSpaceDN/>
        <w:adjustRightInd/>
        <w:spacing w:before="0"/>
        <w:textAlignment w:val="auto"/>
        <w:rPr>
          <w:szCs w:val="24"/>
        </w:rPr>
      </w:pPr>
    </w:p>
    <w:p w14:paraId="2D04E532" w14:textId="2FD98555" w:rsidR="00E073A7" w:rsidRDefault="00E073A7">
      <w:pPr>
        <w:tabs>
          <w:tab w:val="clear" w:pos="794"/>
          <w:tab w:val="clear" w:pos="1191"/>
          <w:tab w:val="clear" w:pos="1588"/>
          <w:tab w:val="clear" w:pos="1985"/>
        </w:tabs>
        <w:overflowPunct/>
        <w:autoSpaceDE/>
        <w:autoSpaceDN/>
        <w:adjustRightInd/>
        <w:spacing w:before="0"/>
        <w:textAlignment w:val="auto"/>
        <w:rPr>
          <w:szCs w:val="24"/>
        </w:rPr>
      </w:pPr>
    </w:p>
    <w:p w14:paraId="46DCE35F" w14:textId="230B9705" w:rsidR="00E073A7" w:rsidRDefault="00E073A7">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tbl>
      <w:tblPr>
        <w:tblpPr w:leftFromText="180" w:rightFromText="180" w:horzAnchor="margin" w:tblpY="-687"/>
        <w:tblW w:w="9997" w:type="dxa"/>
        <w:tblLayout w:type="fixed"/>
        <w:tblLook w:val="0000" w:firstRow="0" w:lastRow="0" w:firstColumn="0" w:lastColumn="0" w:noHBand="0" w:noVBand="0"/>
      </w:tblPr>
      <w:tblGrid>
        <w:gridCol w:w="6558"/>
        <w:gridCol w:w="3439"/>
      </w:tblGrid>
      <w:tr w:rsidR="00E073A7" w14:paraId="091FE7CE" w14:textId="77777777" w:rsidTr="00001549">
        <w:trPr>
          <w:cantSplit/>
        </w:trPr>
        <w:tc>
          <w:tcPr>
            <w:tcW w:w="6558" w:type="dxa"/>
            <w:vAlign w:val="center"/>
          </w:tcPr>
          <w:p w14:paraId="6A3B6F9F" w14:textId="77777777" w:rsidR="00E073A7" w:rsidRPr="00D8032B" w:rsidRDefault="00E073A7" w:rsidP="00001549">
            <w:pPr>
              <w:shd w:val="solid" w:color="FFFFFF" w:fill="FFFFFF"/>
              <w:spacing w:before="0"/>
              <w:rPr>
                <w:rFonts w:ascii="Verdana" w:hAnsi="Verdana" w:cs="Times New Roman Bold"/>
                <w:b/>
                <w:bCs/>
                <w:sz w:val="26"/>
                <w:szCs w:val="26"/>
              </w:rPr>
            </w:pPr>
            <w:r>
              <w:lastRenderedPageBreak/>
              <w:br w:type="page"/>
            </w:r>
            <w:r>
              <w:br w:type="page"/>
            </w:r>
            <w:r>
              <w:rPr>
                <w:rFonts w:ascii="Verdana" w:hAnsi="Verdana" w:cs="Times New Roman Bold"/>
                <w:b/>
                <w:bCs/>
                <w:sz w:val="26"/>
                <w:szCs w:val="26"/>
              </w:rPr>
              <w:t>Radiocommunication Study Groups</w:t>
            </w:r>
          </w:p>
        </w:tc>
        <w:tc>
          <w:tcPr>
            <w:tcW w:w="3439" w:type="dxa"/>
          </w:tcPr>
          <w:p w14:paraId="0536246C" w14:textId="77777777" w:rsidR="00E073A7" w:rsidRDefault="00E073A7" w:rsidP="00001549">
            <w:pPr>
              <w:shd w:val="solid" w:color="FFFFFF" w:fill="FFFFFF"/>
              <w:spacing w:before="0" w:line="240" w:lineRule="atLeast"/>
            </w:pPr>
            <w:r w:rsidRPr="00E8501D">
              <w:rPr>
                <w:b/>
                <w:bCs/>
                <w:noProof/>
                <w:sz w:val="20"/>
              </w:rPr>
              <w:drawing>
                <wp:inline distT="0" distB="0" distL="0" distR="0" wp14:anchorId="09AC272D" wp14:editId="2C679B2D">
                  <wp:extent cx="579396" cy="657225"/>
                  <wp:effectExtent l="0" t="0" r="0" b="0"/>
                  <wp:docPr id="1160" name="Picture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E073A7" w:rsidRPr="0051782D" w14:paraId="4C3AE4CE" w14:textId="77777777" w:rsidTr="00001549">
        <w:trPr>
          <w:cantSplit/>
        </w:trPr>
        <w:tc>
          <w:tcPr>
            <w:tcW w:w="6558" w:type="dxa"/>
            <w:tcBorders>
              <w:bottom w:val="single" w:sz="12" w:space="0" w:color="auto"/>
            </w:tcBorders>
          </w:tcPr>
          <w:p w14:paraId="280C6F87" w14:textId="77777777" w:rsidR="00E073A7" w:rsidRPr="00163271" w:rsidRDefault="00E073A7" w:rsidP="00001549">
            <w:pPr>
              <w:shd w:val="solid" w:color="FFFFFF" w:fill="FFFFFF"/>
              <w:spacing w:before="0" w:after="48"/>
              <w:rPr>
                <w:rFonts w:ascii="Verdana" w:hAnsi="Verdana" w:cs="Times New Roman Bold"/>
                <w:b/>
                <w:sz w:val="22"/>
                <w:szCs w:val="22"/>
              </w:rPr>
            </w:pPr>
          </w:p>
        </w:tc>
        <w:tc>
          <w:tcPr>
            <w:tcW w:w="3439" w:type="dxa"/>
            <w:tcBorders>
              <w:bottom w:val="single" w:sz="12" w:space="0" w:color="auto"/>
            </w:tcBorders>
          </w:tcPr>
          <w:p w14:paraId="001F4F89" w14:textId="77777777" w:rsidR="00E073A7" w:rsidRPr="0051782D" w:rsidRDefault="00E073A7" w:rsidP="00001549">
            <w:pPr>
              <w:shd w:val="solid" w:color="FFFFFF" w:fill="FFFFFF"/>
              <w:spacing w:before="0" w:after="48" w:line="240" w:lineRule="atLeast"/>
              <w:rPr>
                <w:sz w:val="22"/>
                <w:szCs w:val="22"/>
              </w:rPr>
            </w:pPr>
          </w:p>
        </w:tc>
      </w:tr>
      <w:tr w:rsidR="00E073A7" w:rsidRPr="00710D66" w14:paraId="11FA8874" w14:textId="77777777" w:rsidTr="00001549">
        <w:trPr>
          <w:cantSplit/>
        </w:trPr>
        <w:tc>
          <w:tcPr>
            <w:tcW w:w="6558" w:type="dxa"/>
            <w:tcBorders>
              <w:top w:val="single" w:sz="12" w:space="0" w:color="auto"/>
            </w:tcBorders>
          </w:tcPr>
          <w:p w14:paraId="0A6888DC" w14:textId="77777777" w:rsidR="00E073A7" w:rsidRPr="0051782D" w:rsidRDefault="00E073A7" w:rsidP="00001549">
            <w:pPr>
              <w:shd w:val="solid" w:color="FFFFFF" w:fill="FFFFFF"/>
              <w:spacing w:before="0" w:after="48"/>
              <w:rPr>
                <w:rFonts w:ascii="Verdana" w:hAnsi="Verdana" w:cs="Times New Roman Bold"/>
                <w:bCs/>
                <w:sz w:val="22"/>
                <w:szCs w:val="22"/>
              </w:rPr>
            </w:pPr>
          </w:p>
        </w:tc>
        <w:tc>
          <w:tcPr>
            <w:tcW w:w="3439" w:type="dxa"/>
            <w:tcBorders>
              <w:top w:val="single" w:sz="12" w:space="0" w:color="auto"/>
            </w:tcBorders>
          </w:tcPr>
          <w:p w14:paraId="67570F80" w14:textId="77777777" w:rsidR="00E073A7" w:rsidRPr="00710D66" w:rsidRDefault="00E073A7" w:rsidP="00001549">
            <w:pPr>
              <w:shd w:val="solid" w:color="FFFFFF" w:fill="FFFFFF"/>
              <w:spacing w:before="0" w:after="48" w:line="240" w:lineRule="atLeast"/>
            </w:pPr>
          </w:p>
        </w:tc>
      </w:tr>
      <w:tr w:rsidR="00E073A7" w:rsidRPr="001D3C46" w14:paraId="5BC63B5F" w14:textId="77777777" w:rsidTr="00001549">
        <w:trPr>
          <w:cantSplit/>
        </w:trPr>
        <w:tc>
          <w:tcPr>
            <w:tcW w:w="6558" w:type="dxa"/>
            <w:vMerge w:val="restart"/>
          </w:tcPr>
          <w:p w14:paraId="535193A5" w14:textId="77777777" w:rsidR="00E073A7" w:rsidRDefault="00E073A7" w:rsidP="00001549">
            <w:pPr>
              <w:shd w:val="solid" w:color="FFFFFF" w:fill="FFFFFF"/>
              <w:spacing w:before="0" w:after="240"/>
              <w:ind w:left="1134" w:hanging="1134"/>
              <w:rPr>
                <w:rFonts w:ascii="Verdana" w:hAnsi="Verdana"/>
                <w:sz w:val="20"/>
              </w:rPr>
            </w:pPr>
            <w:r>
              <w:rPr>
                <w:rFonts w:ascii="Verdana" w:hAnsi="Verdana"/>
                <w:sz w:val="20"/>
              </w:rPr>
              <w:t>Received:</w:t>
            </w:r>
            <w:r>
              <w:rPr>
                <w:rFonts w:ascii="Verdana" w:hAnsi="Verdana"/>
                <w:sz w:val="20"/>
              </w:rPr>
              <w:tab/>
              <w:t xml:space="preserve"> </w:t>
            </w:r>
          </w:p>
          <w:p w14:paraId="7B9A020C" w14:textId="77777777" w:rsidR="00E073A7" w:rsidRPr="00982084" w:rsidRDefault="00E073A7" w:rsidP="00001549">
            <w:pPr>
              <w:shd w:val="solid" w:color="FFFFFF" w:fill="FFFFFF"/>
              <w:spacing w:before="0" w:after="240"/>
              <w:ind w:left="1134" w:hanging="1134"/>
              <w:rPr>
                <w:rFonts w:ascii="Verdana" w:hAnsi="Verdana"/>
                <w:sz w:val="20"/>
              </w:rPr>
            </w:pPr>
            <w:r>
              <w:rPr>
                <w:rFonts w:ascii="Verdana" w:hAnsi="Verdana"/>
                <w:sz w:val="20"/>
              </w:rPr>
              <w:t xml:space="preserve">Reference: Resolution </w:t>
            </w:r>
            <w:r w:rsidRPr="007A221A">
              <w:rPr>
                <w:rFonts w:ascii="Verdana" w:hAnsi="Verdana"/>
                <w:b/>
                <w:bCs/>
                <w:sz w:val="20"/>
              </w:rPr>
              <w:t>6</w:t>
            </w:r>
            <w:r>
              <w:rPr>
                <w:rFonts w:ascii="Verdana" w:hAnsi="Verdana"/>
                <w:b/>
                <w:bCs/>
                <w:sz w:val="20"/>
              </w:rPr>
              <w:t>80</w:t>
            </w:r>
            <w:r w:rsidRPr="007A221A">
              <w:rPr>
                <w:rFonts w:ascii="Verdana" w:hAnsi="Verdana"/>
                <w:b/>
                <w:bCs/>
                <w:sz w:val="20"/>
              </w:rPr>
              <w:t xml:space="preserve"> (WRC-23)</w:t>
            </w:r>
          </w:p>
        </w:tc>
        <w:tc>
          <w:tcPr>
            <w:tcW w:w="3439" w:type="dxa"/>
          </w:tcPr>
          <w:p w14:paraId="5E4D6FC8" w14:textId="19314E68" w:rsidR="00E073A7" w:rsidRPr="001D3C46" w:rsidRDefault="00E073A7" w:rsidP="00001549">
            <w:pPr>
              <w:shd w:val="solid" w:color="FFFFFF" w:fill="FFFFFF"/>
              <w:spacing w:before="0" w:line="240" w:lineRule="atLeast"/>
              <w:rPr>
                <w:rFonts w:ascii="Verdana" w:hAnsi="Verdana"/>
                <w:sz w:val="20"/>
                <w:lang w:eastAsia="zh-CN"/>
              </w:rPr>
            </w:pPr>
            <w:r>
              <w:rPr>
                <w:rFonts w:ascii="Verdana" w:hAnsi="Verdana"/>
                <w:b/>
                <w:sz w:val="20"/>
                <w:lang w:eastAsia="zh-CN"/>
              </w:rPr>
              <w:t>Document 7B/xxx</w:t>
            </w:r>
          </w:p>
        </w:tc>
      </w:tr>
      <w:tr w:rsidR="00E073A7" w:rsidRPr="001D3C46" w14:paraId="0D0FAA4B" w14:textId="77777777" w:rsidTr="00001549">
        <w:trPr>
          <w:cantSplit/>
        </w:trPr>
        <w:tc>
          <w:tcPr>
            <w:tcW w:w="6558" w:type="dxa"/>
            <w:vMerge/>
          </w:tcPr>
          <w:p w14:paraId="5EE0A50B" w14:textId="77777777" w:rsidR="00E073A7" w:rsidRDefault="00E073A7" w:rsidP="00001549">
            <w:pPr>
              <w:spacing w:before="60"/>
              <w:jc w:val="center"/>
              <w:rPr>
                <w:b/>
                <w:smallCaps/>
                <w:sz w:val="32"/>
                <w:lang w:eastAsia="zh-CN"/>
              </w:rPr>
            </w:pPr>
          </w:p>
        </w:tc>
        <w:tc>
          <w:tcPr>
            <w:tcW w:w="3439" w:type="dxa"/>
          </w:tcPr>
          <w:p w14:paraId="6B2888A9" w14:textId="77777777" w:rsidR="00E073A7" w:rsidRPr="001D3C46" w:rsidRDefault="00E073A7" w:rsidP="00001549">
            <w:pPr>
              <w:shd w:val="solid" w:color="FFFFFF" w:fill="FFFFFF"/>
              <w:spacing w:before="0" w:line="240" w:lineRule="atLeast"/>
              <w:rPr>
                <w:rFonts w:ascii="Verdana" w:hAnsi="Verdana"/>
                <w:sz w:val="20"/>
                <w:lang w:eastAsia="zh-CN"/>
              </w:rPr>
            </w:pPr>
            <w:r>
              <w:rPr>
                <w:rFonts w:ascii="Verdana" w:hAnsi="Verdana"/>
                <w:b/>
                <w:sz w:val="20"/>
                <w:lang w:eastAsia="zh-CN"/>
              </w:rPr>
              <w:t>XX</w:t>
            </w:r>
            <w:r w:rsidRPr="005D0725">
              <w:rPr>
                <w:rFonts w:ascii="Verdana" w:hAnsi="Verdana"/>
                <w:b/>
                <w:sz w:val="20"/>
                <w:lang w:eastAsia="zh-CN"/>
              </w:rPr>
              <w:t xml:space="preserve"> </w:t>
            </w:r>
            <w:r>
              <w:rPr>
                <w:rFonts w:ascii="Verdana" w:hAnsi="Verdana"/>
                <w:b/>
                <w:sz w:val="20"/>
                <w:lang w:eastAsia="zh-CN"/>
              </w:rPr>
              <w:t>March</w:t>
            </w:r>
            <w:r w:rsidRPr="005D0725">
              <w:rPr>
                <w:rFonts w:ascii="Verdana" w:hAnsi="Verdana"/>
                <w:b/>
                <w:sz w:val="20"/>
                <w:lang w:eastAsia="zh-CN"/>
              </w:rPr>
              <w:t xml:space="preserve"> 2024</w:t>
            </w:r>
          </w:p>
        </w:tc>
      </w:tr>
      <w:tr w:rsidR="00E073A7" w:rsidRPr="001D3C46" w14:paraId="334A0EC0" w14:textId="77777777" w:rsidTr="00001549">
        <w:trPr>
          <w:cantSplit/>
        </w:trPr>
        <w:tc>
          <w:tcPr>
            <w:tcW w:w="6558" w:type="dxa"/>
            <w:vMerge/>
          </w:tcPr>
          <w:p w14:paraId="2D04AC21" w14:textId="77777777" w:rsidR="00E073A7" w:rsidRDefault="00E073A7" w:rsidP="00001549">
            <w:pPr>
              <w:spacing w:before="60"/>
              <w:jc w:val="center"/>
              <w:rPr>
                <w:b/>
                <w:smallCaps/>
                <w:sz w:val="32"/>
                <w:lang w:eastAsia="zh-CN"/>
              </w:rPr>
            </w:pPr>
          </w:p>
        </w:tc>
        <w:tc>
          <w:tcPr>
            <w:tcW w:w="3439" w:type="dxa"/>
          </w:tcPr>
          <w:p w14:paraId="274C4043" w14:textId="77777777" w:rsidR="00E073A7" w:rsidRPr="001D3C46" w:rsidRDefault="00E073A7" w:rsidP="00001549">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E073A7" w14:paraId="09689E44" w14:textId="77777777" w:rsidTr="00001549">
        <w:trPr>
          <w:cantSplit/>
        </w:trPr>
        <w:tc>
          <w:tcPr>
            <w:tcW w:w="9997" w:type="dxa"/>
            <w:gridSpan w:val="2"/>
          </w:tcPr>
          <w:p w14:paraId="3B24AF5F" w14:textId="77777777" w:rsidR="00E073A7" w:rsidRDefault="00E073A7" w:rsidP="00001549">
            <w:pPr>
              <w:pStyle w:val="Source"/>
              <w:rPr>
                <w:lang w:eastAsia="zh-CN"/>
              </w:rPr>
            </w:pPr>
            <w:r>
              <w:rPr>
                <w:lang w:eastAsia="zh-CN"/>
              </w:rPr>
              <w:t>United States of America</w:t>
            </w:r>
          </w:p>
        </w:tc>
      </w:tr>
      <w:tr w:rsidR="00E073A7" w14:paraId="5979BEB8" w14:textId="77777777" w:rsidTr="00001549">
        <w:trPr>
          <w:cantSplit/>
        </w:trPr>
        <w:tc>
          <w:tcPr>
            <w:tcW w:w="9997" w:type="dxa"/>
            <w:gridSpan w:val="2"/>
          </w:tcPr>
          <w:p w14:paraId="0D8C4683" w14:textId="77777777" w:rsidR="00E073A7" w:rsidRDefault="00E073A7" w:rsidP="00001549">
            <w:pPr>
              <w:pStyle w:val="Title1"/>
              <w:rPr>
                <w:lang w:eastAsia="zh-CN"/>
              </w:rPr>
            </w:pPr>
          </w:p>
        </w:tc>
      </w:tr>
      <w:tr w:rsidR="00E073A7" w14:paraId="5E2D4490" w14:textId="77777777" w:rsidTr="00001549">
        <w:trPr>
          <w:cantSplit/>
        </w:trPr>
        <w:tc>
          <w:tcPr>
            <w:tcW w:w="9997" w:type="dxa"/>
            <w:gridSpan w:val="2"/>
          </w:tcPr>
          <w:p w14:paraId="2E967C5A" w14:textId="67DB3054" w:rsidR="00E073A7" w:rsidRDefault="00E073A7" w:rsidP="00001549">
            <w:pPr>
              <w:pStyle w:val="Title1"/>
              <w:rPr>
                <w:lang w:eastAsia="zh-CN"/>
              </w:rPr>
            </w:pPr>
            <w:r>
              <w:rPr>
                <w:szCs w:val="24"/>
                <w:lang w:eastAsia="zh-CN"/>
              </w:rPr>
              <w:t>Proposed Workplan WRC-27 Agenda Item 1.15</w:t>
            </w:r>
          </w:p>
        </w:tc>
      </w:tr>
    </w:tbl>
    <w:p w14:paraId="0EAD56B0" w14:textId="1E2FF263" w:rsidR="00E073A7" w:rsidRDefault="00E073A7">
      <w:pPr>
        <w:tabs>
          <w:tab w:val="clear" w:pos="794"/>
          <w:tab w:val="clear" w:pos="1191"/>
          <w:tab w:val="clear" w:pos="1588"/>
          <w:tab w:val="clear" w:pos="1985"/>
        </w:tabs>
        <w:overflowPunct/>
        <w:autoSpaceDE/>
        <w:autoSpaceDN/>
        <w:adjustRightInd/>
        <w:spacing w:before="0"/>
        <w:textAlignment w:val="auto"/>
        <w:rPr>
          <w:szCs w:val="24"/>
        </w:rPr>
      </w:pPr>
    </w:p>
    <w:p w14:paraId="401D4521" w14:textId="61629C7E" w:rsidR="009943D8" w:rsidRDefault="009943D8" w:rsidP="00F7213C">
      <w:pPr>
        <w:spacing w:before="0"/>
        <w:rPr>
          <w:rFonts w:eastAsiaTheme="minorEastAsia"/>
        </w:rPr>
      </w:pPr>
      <w:r w:rsidRPr="00F7213C">
        <w:rPr>
          <w:rFonts w:eastAsiaTheme="minorEastAsia"/>
        </w:rPr>
        <w:t xml:space="preserve">Administrative Circular </w:t>
      </w:r>
      <w:hyperlink r:id="rId16" w:history="1">
        <w:r w:rsidRPr="00F7213C">
          <w:rPr>
            <w:rStyle w:val="Hyperlink"/>
            <w:rFonts w:eastAsiaTheme="minorEastAsia"/>
          </w:rPr>
          <w:t>СА/270</w:t>
        </w:r>
      </w:hyperlink>
      <w:r w:rsidRPr="00F7213C">
        <w:rPr>
          <w:rFonts w:eastAsiaTheme="minorEastAsia"/>
        </w:rPr>
        <w:t xml:space="preserve"> of </w:t>
      </w:r>
      <w:r w:rsidR="00F7213C">
        <w:rPr>
          <w:rFonts w:eastAsiaTheme="minorEastAsia"/>
        </w:rPr>
        <w:t>26 January</w:t>
      </w:r>
      <w:r w:rsidRPr="00F7213C">
        <w:rPr>
          <w:rFonts w:eastAsiaTheme="minorEastAsia"/>
        </w:rPr>
        <w:t xml:space="preserve"> 20</w:t>
      </w:r>
      <w:r w:rsidR="00F7213C">
        <w:rPr>
          <w:rFonts w:eastAsiaTheme="minorEastAsia"/>
        </w:rPr>
        <w:t>24</w:t>
      </w:r>
      <w:r w:rsidRPr="00F7213C">
        <w:rPr>
          <w:rFonts w:eastAsiaTheme="minorEastAsia"/>
        </w:rPr>
        <w:t xml:space="preserve"> identified ITU-R Working Party </w:t>
      </w:r>
      <w:r w:rsidRPr="00F7213C">
        <w:rPr>
          <w:rFonts w:eastAsiaTheme="minorEastAsia"/>
          <w:lang w:eastAsia="zh-CN"/>
        </w:rPr>
        <w:t>7B</w:t>
      </w:r>
      <w:r>
        <w:rPr>
          <w:rFonts w:eastAsiaTheme="minorEastAsia"/>
        </w:rPr>
        <w:t xml:space="preserve"> (WP </w:t>
      </w:r>
      <w:r>
        <w:rPr>
          <w:rFonts w:eastAsiaTheme="minorEastAsia"/>
          <w:lang w:eastAsia="zh-CN"/>
        </w:rPr>
        <w:t>7B</w:t>
      </w:r>
      <w:r>
        <w:rPr>
          <w:rFonts w:eastAsiaTheme="minorEastAsia"/>
        </w:rPr>
        <w:t xml:space="preserve">) </w:t>
      </w:r>
      <w:r>
        <w:rPr>
          <w:rFonts w:eastAsiaTheme="minorEastAsia"/>
          <w:lang w:eastAsia="zh-CN"/>
        </w:rPr>
        <w:t>-</w:t>
      </w:r>
      <w:r>
        <w:rPr>
          <w:rFonts w:eastAsiaTheme="minorEastAsia"/>
        </w:rPr>
        <w:t xml:space="preserve"> </w:t>
      </w:r>
      <w:r>
        <w:rPr>
          <w:rFonts w:eastAsiaTheme="minorEastAsia"/>
          <w:lang w:eastAsia="zh-CN"/>
        </w:rPr>
        <w:t xml:space="preserve">Space radiocommunication applications </w:t>
      </w:r>
      <w:r>
        <w:rPr>
          <w:rFonts w:eastAsiaTheme="minorEastAsia"/>
        </w:rPr>
        <w:t>- as the responsible group for conducting studies and preparation of draft CPM text for WRC-27 agenda item 1.1</w:t>
      </w:r>
      <w:r>
        <w:rPr>
          <w:rFonts w:eastAsiaTheme="minorEastAsia"/>
          <w:lang w:eastAsia="zh-CN"/>
        </w:rPr>
        <w:t>5</w:t>
      </w:r>
      <w:r>
        <w:rPr>
          <w:rFonts w:eastAsiaTheme="minorEastAsia"/>
        </w:rPr>
        <w:t xml:space="preserve">, in accordance with </w:t>
      </w:r>
      <w:r>
        <w:t xml:space="preserve">Resolution </w:t>
      </w:r>
      <w:r>
        <w:rPr>
          <w:b/>
          <w:bCs/>
        </w:rPr>
        <w:t>680</w:t>
      </w:r>
      <w:r w:rsidRPr="00F15195">
        <w:rPr>
          <w:b/>
          <w:bCs/>
        </w:rPr>
        <w:t xml:space="preserve"> (WRC-23)</w:t>
      </w:r>
      <w:r>
        <w:rPr>
          <w:rFonts w:eastAsiaTheme="minorEastAsia"/>
        </w:rPr>
        <w:t xml:space="preserve">. This Circular letter also identified </w:t>
      </w:r>
      <w:r w:rsidR="004D3834">
        <w:rPr>
          <w:rFonts w:eastAsiaTheme="minorEastAsia"/>
        </w:rPr>
        <w:t xml:space="preserve">WP 1B, </w:t>
      </w:r>
      <w:r w:rsidRPr="00BA4D03">
        <w:rPr>
          <w:lang w:eastAsia="zh-CN"/>
        </w:rPr>
        <w:t xml:space="preserve">WP </w:t>
      </w:r>
      <w:r>
        <w:rPr>
          <w:lang w:eastAsia="zh-CN"/>
        </w:rPr>
        <w:t xml:space="preserve">3J, </w:t>
      </w:r>
      <w:r w:rsidRPr="00BA4D03">
        <w:rPr>
          <w:lang w:eastAsia="zh-CN"/>
        </w:rPr>
        <w:t>WP 4A, WP 4C, WP 5A, WP 5B, WP 5C, WP 5D, WP 7A, WP 7C, and WP 7D</w:t>
      </w:r>
      <w:r>
        <w:rPr>
          <w:rFonts w:eastAsiaTheme="minorEastAsia"/>
        </w:rPr>
        <w:t xml:space="preserve"> as contributing groups on this agenda item.</w:t>
      </w:r>
    </w:p>
    <w:p w14:paraId="64C7B46E" w14:textId="77777777" w:rsidR="00F7213C" w:rsidRDefault="00F7213C" w:rsidP="00F7213C">
      <w:pPr>
        <w:spacing w:before="0"/>
      </w:pPr>
    </w:p>
    <w:p w14:paraId="097AB371" w14:textId="79340DE4" w:rsidR="00E073A7" w:rsidRDefault="009943D8" w:rsidP="00F7213C">
      <w:pPr>
        <w:spacing w:before="0"/>
      </w:pPr>
      <w:r>
        <w:t xml:space="preserve">In </w:t>
      </w:r>
      <w:r w:rsidR="00E073A7">
        <w:t xml:space="preserve">accordance with Resolution </w:t>
      </w:r>
      <w:r w:rsidR="00E073A7">
        <w:rPr>
          <w:b/>
          <w:bCs/>
        </w:rPr>
        <w:t>680</w:t>
      </w:r>
      <w:r w:rsidR="00E073A7" w:rsidRPr="00F15195">
        <w:rPr>
          <w:b/>
          <w:bCs/>
        </w:rPr>
        <w:t xml:space="preserve"> (WRC-23)</w:t>
      </w:r>
      <w:r>
        <w:rPr>
          <w:b/>
          <w:bCs/>
        </w:rPr>
        <w:t xml:space="preserve">, </w:t>
      </w:r>
      <w:r w:rsidR="00E073A7">
        <w:t xml:space="preserve">sharing and compatibility studies </w:t>
      </w:r>
      <w:r w:rsidR="00E073A7">
        <w:rPr>
          <w:rFonts w:ascii="TimesNewRoman" w:hAnsi="TimesNewRoman" w:cs="TimesNewRoman"/>
          <w:color w:val="000000"/>
          <w:szCs w:val="24"/>
          <w:lang w:val="x-none"/>
        </w:rPr>
        <w:t xml:space="preserve">related to systems in the </w:t>
      </w:r>
      <w:r w:rsidR="00E073A7">
        <w:rPr>
          <w:rFonts w:ascii="TimesNewRoman" w:hAnsi="TimesNewRoman" w:cs="TimesNewRoman"/>
          <w:color w:val="000000"/>
          <w:szCs w:val="24"/>
        </w:rPr>
        <w:t>Space Research Service</w:t>
      </w:r>
      <w:r w:rsidR="00E073A7">
        <w:rPr>
          <w:rFonts w:ascii="TimesNewRoman" w:hAnsi="TimesNewRoman" w:cs="TimesNewRoman"/>
          <w:color w:val="000000"/>
          <w:szCs w:val="24"/>
          <w:lang w:val="x-none"/>
        </w:rPr>
        <w:t xml:space="preserve"> </w:t>
      </w:r>
      <w:r w:rsidR="00E073A7" w:rsidRPr="004E4151">
        <w:rPr>
          <w:rFonts w:ascii="TimesNewRoman" w:hAnsi="TimesNewRoman" w:cs="TimesNewRoman"/>
          <w:color w:val="000000"/>
          <w:szCs w:val="24"/>
          <w:lang w:val="x-none"/>
        </w:rPr>
        <w:t>which may operate on the lunar</w:t>
      </w:r>
      <w:r w:rsidR="00E073A7">
        <w:rPr>
          <w:rFonts w:ascii="TimesNewRoman" w:hAnsi="TimesNewRoman" w:cs="TimesNewRoman"/>
          <w:color w:val="000000"/>
          <w:szCs w:val="24"/>
        </w:rPr>
        <w:t xml:space="preserve"> </w:t>
      </w:r>
      <w:r w:rsidR="00E073A7" w:rsidRPr="004E4151">
        <w:rPr>
          <w:rFonts w:ascii="TimesNewRoman" w:hAnsi="TimesNewRoman" w:cs="TimesNewRoman"/>
          <w:color w:val="000000"/>
          <w:szCs w:val="24"/>
          <w:lang w:val="x-none"/>
        </w:rPr>
        <w:t xml:space="preserve">surface, or systems in lunar orbit communicating with systems on the lunar surface </w:t>
      </w:r>
      <w:r w:rsidR="00E073A7">
        <w:rPr>
          <w:rFonts w:ascii="TimesNewRoman" w:hAnsi="TimesNewRoman" w:cs="TimesNewRoman"/>
          <w:color w:val="000000"/>
          <w:szCs w:val="24"/>
          <w:lang w:val="x-none"/>
        </w:rPr>
        <w:t>that are planned for operation in the frequency ranges</w:t>
      </w:r>
      <w:r w:rsidR="00E073A7">
        <w:t xml:space="preserve"> </w:t>
      </w:r>
      <w:r w:rsidR="007069EC">
        <w:t xml:space="preserve">called out </w:t>
      </w:r>
      <w:r w:rsidR="007069EC">
        <w:rPr>
          <w:rFonts w:eastAsiaTheme="minorEastAsia"/>
          <w:szCs w:val="24"/>
        </w:rPr>
        <w:t>in the resolves to invite the ITU-R to complete in time for WRC-27</w:t>
      </w:r>
      <w:r w:rsidR="007069EC">
        <w:t xml:space="preserve"> </w:t>
      </w:r>
      <w:r w:rsidR="00E073A7">
        <w:t>will need to be performed.</w:t>
      </w:r>
    </w:p>
    <w:p w14:paraId="2E4B91D1" w14:textId="77777777" w:rsidR="00F7213C" w:rsidRDefault="00F7213C" w:rsidP="00F7213C">
      <w:pPr>
        <w:spacing w:before="0"/>
      </w:pPr>
    </w:p>
    <w:p w14:paraId="6E887C0F" w14:textId="50CE5959" w:rsidR="00E073A7" w:rsidRDefault="00E073A7" w:rsidP="00F7213C">
      <w:pPr>
        <w:spacing w:before="0"/>
      </w:pPr>
      <w:r>
        <w:t xml:space="preserve">In the attachment, the U.S. proposes a </w:t>
      </w:r>
      <w:r w:rsidR="00F7213C">
        <w:t xml:space="preserve">provisional </w:t>
      </w:r>
      <w:r w:rsidR="009943D8">
        <w:t xml:space="preserve">work plan to accomplish tasks under this agenda item ahead of identified milestones established in CA/270 and specifically in </w:t>
      </w:r>
      <w:r w:rsidR="00F7213C">
        <w:t xml:space="preserve">Resolution </w:t>
      </w:r>
      <w:r w:rsidR="00F7213C">
        <w:rPr>
          <w:b/>
          <w:bCs/>
        </w:rPr>
        <w:t>680</w:t>
      </w:r>
      <w:r w:rsidR="00F7213C" w:rsidRPr="00F15195">
        <w:rPr>
          <w:b/>
          <w:bCs/>
        </w:rPr>
        <w:t xml:space="preserve"> (WRC-23)</w:t>
      </w:r>
      <w:r w:rsidR="00F7213C">
        <w:rPr>
          <w:b/>
          <w:bCs/>
        </w:rPr>
        <w:t>.</w:t>
      </w:r>
    </w:p>
    <w:p w14:paraId="10E9497E" w14:textId="60B52111" w:rsidR="00F7213C" w:rsidRDefault="00F7213C" w:rsidP="00F7213C">
      <w:pPr>
        <w:tabs>
          <w:tab w:val="left" w:pos="2608"/>
          <w:tab w:val="left" w:pos="3345"/>
        </w:tabs>
        <w:spacing w:before="0"/>
        <w:ind w:left="1134" w:hanging="1134"/>
        <w:rPr>
          <w:rFonts w:eastAsiaTheme="minorEastAsia"/>
          <w:lang w:eastAsia="zh-CN"/>
        </w:rPr>
      </w:pPr>
    </w:p>
    <w:p w14:paraId="1401BC57" w14:textId="7FE462A0" w:rsidR="009943D8" w:rsidRDefault="009943D8" w:rsidP="00F7213C">
      <w:pPr>
        <w:spacing w:before="0"/>
        <w:jc w:val="center"/>
        <w:rPr>
          <w:rFonts w:eastAsiaTheme="minorEastAsia"/>
          <w:b/>
          <w:bCs/>
        </w:rPr>
      </w:pPr>
      <w:r>
        <w:rPr>
          <w:rFonts w:eastAsiaTheme="minorEastAsia"/>
        </w:rPr>
        <w:br w:type="page"/>
      </w:r>
      <w:r w:rsidR="00056C7E">
        <w:rPr>
          <w:rFonts w:eastAsiaTheme="minorEastAsia"/>
        </w:rPr>
        <w:lastRenderedPageBreak/>
        <w:t xml:space="preserve">PROVISIONAL </w:t>
      </w:r>
      <w:r w:rsidR="00F7213C" w:rsidRPr="00213312">
        <w:rPr>
          <w:rFonts w:eastAsiaTheme="minorEastAsia"/>
          <w:b/>
          <w:bCs/>
        </w:rPr>
        <w:t xml:space="preserve">WORK PLAN for </w:t>
      </w:r>
      <w:r w:rsidRPr="00213312">
        <w:rPr>
          <w:rFonts w:eastAsiaTheme="minorEastAsia"/>
          <w:b/>
          <w:bCs/>
        </w:rPr>
        <w:t>WRC-2</w:t>
      </w:r>
      <w:r w:rsidR="00F7213C" w:rsidRPr="00213312">
        <w:rPr>
          <w:rFonts w:eastAsiaTheme="minorEastAsia"/>
          <w:b/>
          <w:bCs/>
        </w:rPr>
        <w:t>7</w:t>
      </w:r>
      <w:r w:rsidRPr="00213312">
        <w:rPr>
          <w:rFonts w:eastAsiaTheme="minorEastAsia"/>
          <w:b/>
          <w:bCs/>
        </w:rPr>
        <w:t xml:space="preserve"> agenda item 1.</w:t>
      </w:r>
      <w:r w:rsidR="00F7213C" w:rsidRPr="00213312">
        <w:rPr>
          <w:rFonts w:eastAsiaTheme="minorEastAsia"/>
          <w:b/>
          <w:bCs/>
        </w:rPr>
        <w:t>15</w:t>
      </w:r>
    </w:p>
    <w:p w14:paraId="4399D25F" w14:textId="7F285CAD" w:rsidR="004D3834" w:rsidRDefault="004D3834" w:rsidP="00F7213C">
      <w:pPr>
        <w:spacing w:before="0"/>
        <w:jc w:val="center"/>
        <w:rPr>
          <w:rFonts w:eastAsiaTheme="minorEastAsia"/>
          <w:b/>
          <w:bCs/>
        </w:rPr>
      </w:pPr>
    </w:p>
    <w:p w14:paraId="055660F9" w14:textId="77777777" w:rsidR="004D3834" w:rsidRPr="00A923D7" w:rsidRDefault="004D3834" w:rsidP="004D3834">
      <w:pPr>
        <w:rPr>
          <w:rFonts w:eastAsiaTheme="minorEastAsia"/>
          <w:szCs w:val="24"/>
          <w:lang w:val="en-GB"/>
        </w:rPr>
      </w:pPr>
      <w:r w:rsidRPr="00A923D7">
        <w:rPr>
          <w:rFonts w:eastAsiaTheme="minorEastAsia"/>
          <w:szCs w:val="24"/>
          <w:lang w:val="en-GB"/>
        </w:rPr>
        <w:t>1.15</w:t>
      </w:r>
      <w:r w:rsidRPr="00A923D7">
        <w:rPr>
          <w:rFonts w:eastAsiaTheme="minorEastAsia"/>
          <w:szCs w:val="24"/>
          <w:lang w:val="en-GB"/>
        </w:rPr>
        <w:tab/>
      </w:r>
      <w:r w:rsidRPr="00A923D7">
        <w:rPr>
          <w:szCs w:val="24"/>
          <w:lang w:val="en-GB"/>
        </w:rPr>
        <w:t xml:space="preserve">to consider studies on frequency-related matters, including possible new or modified space research service </w:t>
      </w:r>
      <w:r w:rsidRPr="00A923D7">
        <w:rPr>
          <w:bCs/>
          <w:szCs w:val="24"/>
          <w:lang w:val="en-GB"/>
        </w:rPr>
        <w:t xml:space="preserve">(space-to-space) </w:t>
      </w:r>
      <w:r w:rsidRPr="00A923D7">
        <w:rPr>
          <w:szCs w:val="24"/>
          <w:lang w:val="en-GB"/>
        </w:rPr>
        <w:t xml:space="preserve">allocations, for future development of communications on the lunar surface and between </w:t>
      </w:r>
      <w:r w:rsidRPr="00A923D7">
        <w:rPr>
          <w:rStyle w:val="ui-provider"/>
          <w:szCs w:val="24"/>
          <w:lang w:val="en-GB"/>
        </w:rPr>
        <w:t>lunar orbit and the lunar surface,</w:t>
      </w:r>
      <w:r w:rsidRPr="00A923D7">
        <w:rPr>
          <w:szCs w:val="24"/>
          <w:lang w:val="en-GB"/>
        </w:rPr>
        <w:t xml:space="preserve"> in accordance with Resolution </w:t>
      </w:r>
      <w:r w:rsidRPr="00A923D7">
        <w:rPr>
          <w:b/>
          <w:bCs/>
          <w:szCs w:val="24"/>
          <w:lang w:val="en-GB"/>
        </w:rPr>
        <w:t>680 (WRC</w:t>
      </w:r>
      <w:r w:rsidRPr="00A923D7">
        <w:rPr>
          <w:b/>
          <w:bCs/>
          <w:szCs w:val="24"/>
          <w:lang w:val="en-GB"/>
        </w:rPr>
        <w:noBreakHyphen/>
        <w:t>23</w:t>
      </w:r>
      <w:proofErr w:type="gramStart"/>
      <w:r w:rsidRPr="00A923D7">
        <w:rPr>
          <w:b/>
          <w:bCs/>
          <w:szCs w:val="24"/>
          <w:lang w:val="en-GB"/>
        </w:rPr>
        <w:t>)</w:t>
      </w:r>
      <w:r w:rsidRPr="00A923D7">
        <w:rPr>
          <w:rFonts w:eastAsiaTheme="minorEastAsia"/>
          <w:szCs w:val="24"/>
          <w:lang w:val="en-GB"/>
        </w:rPr>
        <w:t>;</w:t>
      </w:r>
      <w:proofErr w:type="gramEnd"/>
    </w:p>
    <w:p w14:paraId="2FC4743B" w14:textId="1EABCA09" w:rsidR="00F7213C" w:rsidRDefault="00F7213C" w:rsidP="00F7213C">
      <w:pPr>
        <w:spacing w:before="0"/>
        <w:jc w:val="both"/>
        <w:rPr>
          <w:rFonts w:eastAsiaTheme="minorEastAsia"/>
        </w:rPr>
      </w:pPr>
    </w:p>
    <w:p w14:paraId="21A312F9" w14:textId="339C527B" w:rsidR="009943D8" w:rsidDel="00F51A03" w:rsidRDefault="002B1C6B" w:rsidP="002B1C6B">
      <w:pPr>
        <w:pStyle w:val="EditorsNote0"/>
        <w:rPr>
          <w:del w:id="0" w:author="NASA" w:date="2024-02-13T18:34:00Z"/>
        </w:rPr>
      </w:pPr>
      <w:r w:rsidRPr="00F35A9E">
        <w:t xml:space="preserve">[Editor’s note: </w:t>
      </w:r>
      <w:r>
        <w:t xml:space="preserve">The tasks </w:t>
      </w:r>
      <w:r w:rsidR="00213312">
        <w:t>and schedule identified in this</w:t>
      </w:r>
      <w:r>
        <w:t xml:space="preserve"> Work Plan </w:t>
      </w:r>
      <w:r w:rsidR="00213312">
        <w:t>were initially</w:t>
      </w:r>
      <w:r>
        <w:t xml:space="preserve"> developed based on the timeline and milestones in CA/270</w:t>
      </w:r>
      <w:r w:rsidRPr="00F35A9E">
        <w:t xml:space="preserve">. </w:t>
      </w:r>
      <w:r>
        <w:t>However, noting that the CPM dates have yet to be finalized and other possible factors to be accounted during this study cycle, it is recognized that this Work Plan will be reviewed at each WP 7B meeting and updated accordingly. This Work Plan will be attached to the Chairman’s Report to facilitate the work of WRC-27 AI 1.15</w:t>
      </w:r>
      <w:r w:rsidRPr="00F35A9E">
        <w:t>.]</w:t>
      </w:r>
    </w:p>
    <w:p w14:paraId="0F14F993" w14:textId="5466A984" w:rsidR="00F51A03" w:rsidRPr="002B1C6B" w:rsidRDefault="00F51A03" w:rsidP="002B1C6B">
      <w:pPr>
        <w:pStyle w:val="EditorsNot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7163"/>
      </w:tblGrid>
      <w:tr w:rsidR="009943D8" w14:paraId="2884C8EE" w14:textId="77777777" w:rsidTr="00D812EA">
        <w:trPr>
          <w:cantSplit/>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081BAB3C" w14:textId="0ACA7D7B" w:rsidR="009943D8" w:rsidRDefault="009943D8">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Theme="minorEastAsia" w:hAnsi="Times New Roman Bold"/>
                <w:b/>
                <w:sz w:val="20"/>
                <w:lang w:eastAsia="zh-CN"/>
              </w:rPr>
            </w:pPr>
            <w:r>
              <w:rPr>
                <w:rFonts w:ascii="Times New Roman Bold" w:eastAsiaTheme="minorEastAsia" w:hAnsi="Times New Roman Bold"/>
                <w:b/>
                <w:sz w:val="20"/>
                <w:lang w:eastAsia="zh-CN"/>
              </w:rPr>
              <w:t>202</w:t>
            </w:r>
            <w:r w:rsidR="004D3834">
              <w:rPr>
                <w:rFonts w:ascii="Times New Roman Bold" w:eastAsiaTheme="minorEastAsia" w:hAnsi="Times New Roman Bold"/>
                <w:b/>
                <w:sz w:val="20"/>
                <w:lang w:eastAsia="zh-CN"/>
              </w:rPr>
              <w:t>4</w:t>
            </w:r>
          </w:p>
        </w:tc>
      </w:tr>
      <w:tr w:rsidR="00B86C40" w14:paraId="07B290FB" w14:textId="77777777" w:rsidTr="00D812EA">
        <w:trPr>
          <w:cantSplit/>
          <w:jc w:val="center"/>
        </w:trPr>
        <w:tc>
          <w:tcPr>
            <w:tcW w:w="2187" w:type="dxa"/>
            <w:tcBorders>
              <w:top w:val="single" w:sz="4" w:space="0" w:color="auto"/>
              <w:left w:val="single" w:sz="4" w:space="0" w:color="auto"/>
              <w:bottom w:val="single" w:sz="4" w:space="0" w:color="auto"/>
              <w:right w:val="single" w:sz="4" w:space="0" w:color="auto"/>
            </w:tcBorders>
            <w:hideMark/>
          </w:tcPr>
          <w:p w14:paraId="091D2BC7" w14:textId="77777777"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1</w:t>
            </w:r>
            <w:r>
              <w:rPr>
                <w:rFonts w:eastAsiaTheme="minorEastAsia"/>
                <w:sz w:val="20"/>
                <w:vertAlign w:val="superscript"/>
                <w:lang w:eastAsia="zh-CN"/>
              </w:rPr>
              <w:t>st</w:t>
            </w:r>
            <w:r>
              <w:rPr>
                <w:rFonts w:eastAsiaTheme="minorEastAsia"/>
                <w:sz w:val="20"/>
                <w:lang w:eastAsia="zh-CN"/>
              </w:rPr>
              <w:t xml:space="preserve"> WP 7B meeting</w:t>
            </w:r>
          </w:p>
          <w:p w14:paraId="3F25388D" w14:textId="656D1156"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sidR="004D3834">
              <w:rPr>
                <w:rFonts w:eastAsiaTheme="minorEastAsia"/>
                <w:sz w:val="20"/>
                <w:lang w:eastAsia="zh-CN"/>
              </w:rPr>
              <w:t>18 – 22 March 2024</w:t>
            </w:r>
            <w:r>
              <w:rPr>
                <w:rFonts w:eastAsiaTheme="minorEastAsia"/>
                <w:sz w:val="20"/>
                <w:lang w:eastAsia="zh-CN"/>
              </w:rPr>
              <w:t>)</w:t>
            </w:r>
          </w:p>
        </w:tc>
        <w:tc>
          <w:tcPr>
            <w:tcW w:w="7163" w:type="dxa"/>
            <w:tcBorders>
              <w:top w:val="single" w:sz="4" w:space="0" w:color="auto"/>
              <w:left w:val="single" w:sz="4" w:space="0" w:color="auto"/>
              <w:bottom w:val="single" w:sz="4" w:space="0" w:color="auto"/>
              <w:right w:val="single" w:sz="4" w:space="0" w:color="auto"/>
            </w:tcBorders>
            <w:hideMark/>
          </w:tcPr>
          <w:p w14:paraId="11F74919" w14:textId="2E273840"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val="en-GB" w:eastAsia="zh-CN"/>
              </w:rPr>
            </w:pPr>
            <w:r>
              <w:rPr>
                <w:rFonts w:eastAsiaTheme="minorEastAsia"/>
                <w:sz w:val="20"/>
                <w:lang w:eastAsia="zh-CN"/>
              </w:rPr>
              <w:t>−</w:t>
            </w:r>
            <w:r>
              <w:rPr>
                <w:rFonts w:eastAsiaTheme="minorEastAsia"/>
                <w:sz w:val="20"/>
                <w:lang w:eastAsia="zh-CN"/>
              </w:rPr>
              <w:tab/>
            </w:r>
            <w:r w:rsidR="00B86C40">
              <w:rPr>
                <w:rFonts w:eastAsiaTheme="minorEastAsia"/>
                <w:sz w:val="20"/>
                <w:lang w:eastAsia="zh-CN"/>
              </w:rPr>
              <w:t xml:space="preserve">Send </w:t>
            </w:r>
            <w:r>
              <w:rPr>
                <w:rFonts w:eastAsiaTheme="minorEastAsia"/>
                <w:sz w:val="20"/>
                <w:lang w:eastAsia="zh-CN"/>
              </w:rPr>
              <w:t xml:space="preserve">liaison statements (LS) to </w:t>
            </w:r>
            <w:r w:rsidR="004D3834">
              <w:rPr>
                <w:rFonts w:eastAsiaTheme="minorEastAsia"/>
                <w:sz w:val="20"/>
                <w:lang w:eastAsia="zh-CN"/>
              </w:rPr>
              <w:t xml:space="preserve">WP 1B, </w:t>
            </w:r>
            <w:r w:rsidR="004D3834" w:rsidRPr="004D3834">
              <w:rPr>
                <w:sz w:val="20"/>
                <w:szCs w:val="16"/>
                <w:lang w:eastAsia="zh-CN"/>
              </w:rPr>
              <w:t>WP 3J, WP 4A, WP 4C, WP 5A, WP 5B, WP 5C, WP 5D, WP 7A, WP 7C, and WP 7D</w:t>
            </w:r>
            <w:r>
              <w:rPr>
                <w:rFonts w:eastAsiaTheme="minorEastAsia"/>
                <w:sz w:val="20"/>
                <w:lang w:eastAsia="zh-CN"/>
              </w:rPr>
              <w:t xml:space="preserve">, </w:t>
            </w:r>
            <w:r w:rsidR="00B86C40">
              <w:rPr>
                <w:rFonts w:eastAsia="SimSun"/>
                <w:sz w:val="20"/>
                <w:lang w:eastAsia="zh-CN"/>
              </w:rPr>
              <w:t>requesting</w:t>
            </w:r>
            <w:r w:rsidR="00B86C40" w:rsidRPr="00B86C40">
              <w:rPr>
                <w:rFonts w:eastAsia="SimSun"/>
                <w:sz w:val="20"/>
                <w:lang w:eastAsia="zh-CN"/>
              </w:rPr>
              <w:t xml:space="preserve"> propagation models and </w:t>
            </w:r>
            <w:r w:rsidR="00B86C40" w:rsidRPr="00B86C40">
              <w:rPr>
                <w:sz w:val="20"/>
              </w:rPr>
              <w:t xml:space="preserve">characteristics </w:t>
            </w:r>
            <w:r w:rsidR="00B86C40">
              <w:rPr>
                <w:sz w:val="20"/>
              </w:rPr>
              <w:t>of the</w:t>
            </w:r>
            <w:r w:rsidR="004D3834" w:rsidRPr="00B86C40">
              <w:rPr>
                <w:rFonts w:eastAsiaTheme="minorEastAsia"/>
                <w:sz w:val="20"/>
                <w:lang w:eastAsia="zh-CN"/>
              </w:rPr>
              <w:t xml:space="preserve"> existing primary services </w:t>
            </w:r>
            <w:r w:rsidRPr="00B86C40">
              <w:rPr>
                <w:rFonts w:eastAsiaTheme="minorEastAsia"/>
                <w:sz w:val="20"/>
                <w:lang w:eastAsia="zh-CN"/>
              </w:rPr>
              <w:t xml:space="preserve">in </w:t>
            </w:r>
            <w:r w:rsidR="004D3834" w:rsidRPr="00B86C40">
              <w:rPr>
                <w:rFonts w:eastAsiaTheme="minorEastAsia"/>
                <w:sz w:val="20"/>
                <w:lang w:eastAsia="zh-CN"/>
              </w:rPr>
              <w:t>frequency ranges</w:t>
            </w:r>
            <w:r w:rsidR="004D3834">
              <w:rPr>
                <w:rFonts w:eastAsiaTheme="minorEastAsia"/>
                <w:sz w:val="20"/>
                <w:lang w:eastAsia="zh-CN"/>
              </w:rPr>
              <w:t xml:space="preserve"> in Resolution 680 (WRC-23)</w:t>
            </w:r>
            <w:r>
              <w:rPr>
                <w:rFonts w:eastAsiaTheme="minorEastAsia"/>
                <w:sz w:val="20"/>
                <w:lang w:eastAsia="zh-CN"/>
              </w:rPr>
              <w:t>;</w:t>
            </w:r>
          </w:p>
          <w:p w14:paraId="221D2770" w14:textId="2AEDD46C"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sz w:val="20"/>
              </w:rPr>
            </w:pPr>
            <w:r>
              <w:rPr>
                <w:rFonts w:eastAsiaTheme="minorEastAsia"/>
                <w:sz w:val="20"/>
                <w:lang w:eastAsia="zh-CN"/>
              </w:rPr>
              <w:t>−</w:t>
            </w:r>
            <w:r>
              <w:rPr>
                <w:rFonts w:eastAsiaTheme="minorEastAsia"/>
                <w:sz w:val="20"/>
                <w:lang w:eastAsia="zh-CN"/>
              </w:rPr>
              <w:tab/>
            </w:r>
            <w:r w:rsidR="004D3834">
              <w:rPr>
                <w:rFonts w:eastAsiaTheme="minorEastAsia"/>
                <w:sz w:val="20"/>
                <w:lang w:eastAsia="zh-CN"/>
              </w:rPr>
              <w:t>Continue development of WD towards a Preliminary Draft New Report</w:t>
            </w:r>
            <w:r w:rsidR="0064161D">
              <w:rPr>
                <w:rFonts w:eastAsiaTheme="minorEastAsia"/>
                <w:sz w:val="20"/>
                <w:lang w:eastAsia="zh-CN"/>
              </w:rPr>
              <w:t xml:space="preserve"> (</w:t>
            </w:r>
            <w:proofErr w:type="spellStart"/>
            <w:r w:rsidR="0064161D">
              <w:rPr>
                <w:rFonts w:eastAsiaTheme="minorEastAsia"/>
                <w:sz w:val="20"/>
                <w:lang w:eastAsia="zh-CN"/>
              </w:rPr>
              <w:t>PDNRpt</w:t>
            </w:r>
            <w:proofErr w:type="spellEnd"/>
            <w:r w:rsidR="0064161D">
              <w:rPr>
                <w:rFonts w:eastAsiaTheme="minorEastAsia"/>
                <w:sz w:val="20"/>
                <w:lang w:eastAsia="zh-CN"/>
              </w:rPr>
              <w:t>)</w:t>
            </w:r>
            <w:r w:rsidR="004D3834">
              <w:rPr>
                <w:rFonts w:eastAsiaTheme="minorEastAsia"/>
                <w:sz w:val="20"/>
                <w:lang w:eastAsia="zh-CN"/>
              </w:rPr>
              <w:t xml:space="preserve"> </w:t>
            </w:r>
            <w:proofErr w:type="gramStart"/>
            <w:ins w:id="1" w:author="NASA" w:date="2024-02-13T14:30:00Z">
              <w:r w:rsidR="00E968FE">
                <w:rPr>
                  <w:rFonts w:eastAsiaTheme="minorEastAsia"/>
                  <w:sz w:val="20"/>
                  <w:lang w:eastAsia="zh-CN"/>
                </w:rPr>
                <w:t>SA.[</w:t>
              </w:r>
              <w:proofErr w:type="gramEnd"/>
              <w:r w:rsidR="00E968FE" w:rsidRPr="00E114F0">
                <w:rPr>
                  <w:rFonts w:eastAsiaTheme="minorEastAsia"/>
                  <w:sz w:val="20"/>
                  <w:lang w:eastAsia="zh-CN"/>
                </w:rPr>
                <w:t>LUNAR.SRS STATIONS CHAR</w:t>
              </w:r>
              <w:r w:rsidR="00E968FE">
                <w:rPr>
                  <w:rFonts w:eastAsiaTheme="minorEastAsia"/>
                  <w:sz w:val="20"/>
                  <w:lang w:eastAsia="zh-CN"/>
                </w:rPr>
                <w:t xml:space="preserve">] </w:t>
              </w:r>
            </w:ins>
            <w:r w:rsidR="004D3834">
              <w:rPr>
                <w:rFonts w:eastAsiaTheme="minorEastAsia"/>
                <w:sz w:val="20"/>
                <w:lang w:eastAsia="zh-CN"/>
              </w:rPr>
              <w:t xml:space="preserve">on the </w:t>
            </w:r>
            <w:bookmarkStart w:id="2" w:name="_Hlk148625183"/>
            <w:r w:rsidR="00E67C7C" w:rsidRPr="00E67C7C">
              <w:rPr>
                <w:sz w:val="20"/>
              </w:rPr>
              <w:t>Concept of operations</w:t>
            </w:r>
            <w:r w:rsidR="00E67C7C">
              <w:rPr>
                <w:sz w:val="20"/>
              </w:rPr>
              <w:t xml:space="preserve">, </w:t>
            </w:r>
            <w:r w:rsidR="00E67C7C" w:rsidRPr="00E67C7C">
              <w:rPr>
                <w:sz w:val="20"/>
              </w:rPr>
              <w:t>technical and operational characteristics of</w:t>
            </w:r>
            <w:r w:rsidR="00E67C7C">
              <w:rPr>
                <w:sz w:val="20"/>
              </w:rPr>
              <w:t xml:space="preserve"> </w:t>
            </w:r>
            <w:r w:rsidR="00E67C7C" w:rsidRPr="00E67C7C">
              <w:rPr>
                <w:sz w:val="20"/>
              </w:rPr>
              <w:t>systems for Lunar operations</w:t>
            </w:r>
            <w:bookmarkEnd w:id="2"/>
            <w:r w:rsidR="00B86C40">
              <w:rPr>
                <w:sz w:val="20"/>
              </w:rPr>
              <w:t>;</w:t>
            </w:r>
          </w:p>
          <w:p w14:paraId="56BC0FAF" w14:textId="7A79C7DC" w:rsidR="00B86C40" w:rsidRPr="00B86C40" w:rsidRDefault="00B86C40" w:rsidP="00B86C4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t>Develop and agree on a work plan for WRC-27 Agenda Item 1.15.</w:t>
            </w:r>
          </w:p>
        </w:tc>
      </w:tr>
      <w:tr w:rsidR="00B86C40" w14:paraId="19B22843" w14:textId="77777777" w:rsidTr="00D812EA">
        <w:trPr>
          <w:cantSplit/>
          <w:jc w:val="center"/>
        </w:trPr>
        <w:tc>
          <w:tcPr>
            <w:tcW w:w="2187" w:type="dxa"/>
            <w:tcBorders>
              <w:top w:val="single" w:sz="4" w:space="0" w:color="auto"/>
              <w:left w:val="single" w:sz="4" w:space="0" w:color="auto"/>
              <w:bottom w:val="single" w:sz="4" w:space="0" w:color="auto"/>
              <w:right w:val="single" w:sz="4" w:space="0" w:color="auto"/>
            </w:tcBorders>
            <w:hideMark/>
          </w:tcPr>
          <w:p w14:paraId="6870AFF1" w14:textId="77777777"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2</w:t>
            </w:r>
            <w:r>
              <w:rPr>
                <w:rFonts w:eastAsiaTheme="minorEastAsia"/>
                <w:sz w:val="20"/>
                <w:vertAlign w:val="superscript"/>
                <w:lang w:eastAsia="zh-CN"/>
              </w:rPr>
              <w:t>nd</w:t>
            </w:r>
            <w:r>
              <w:rPr>
                <w:rFonts w:eastAsiaTheme="minorEastAsia"/>
                <w:sz w:val="20"/>
                <w:lang w:eastAsia="zh-CN"/>
              </w:rPr>
              <w:t xml:space="preserve"> WP 7B meeting</w:t>
            </w:r>
          </w:p>
          <w:p w14:paraId="461AAAAF" w14:textId="573A6B3F"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sidR="00E67C7C">
              <w:rPr>
                <w:rFonts w:eastAsiaTheme="minorEastAsia"/>
                <w:sz w:val="20"/>
                <w:lang w:eastAsia="zh-CN"/>
              </w:rPr>
              <w:t>16 – 27 September</w:t>
            </w:r>
            <w:r>
              <w:rPr>
                <w:rFonts w:eastAsiaTheme="minorEastAsia"/>
                <w:sz w:val="20"/>
                <w:lang w:eastAsia="zh-CN"/>
              </w:rPr>
              <w:t xml:space="preserve"> 202</w:t>
            </w:r>
            <w:r w:rsidR="00E67C7C">
              <w:rPr>
                <w:rFonts w:eastAsiaTheme="minorEastAsia"/>
                <w:sz w:val="20"/>
                <w:lang w:eastAsia="zh-CN"/>
              </w:rPr>
              <w:t>4</w:t>
            </w:r>
            <w:r>
              <w:rPr>
                <w:rFonts w:eastAsiaTheme="minorEastAsia"/>
                <w:sz w:val="20"/>
                <w:lang w:eastAsia="zh-CN"/>
              </w:rPr>
              <w:t>)</w:t>
            </w:r>
          </w:p>
        </w:tc>
        <w:tc>
          <w:tcPr>
            <w:tcW w:w="7163" w:type="dxa"/>
            <w:tcBorders>
              <w:top w:val="single" w:sz="4" w:space="0" w:color="auto"/>
              <w:left w:val="single" w:sz="4" w:space="0" w:color="auto"/>
              <w:bottom w:val="single" w:sz="4" w:space="0" w:color="auto"/>
              <w:right w:val="single" w:sz="4" w:space="0" w:color="auto"/>
            </w:tcBorders>
            <w:hideMark/>
          </w:tcPr>
          <w:p w14:paraId="62D5C89B" w14:textId="77777777" w:rsidR="00E968FE" w:rsidRDefault="009943D8" w:rsidP="00E968FE">
            <w:pPr>
              <w:pStyle w:val="Tabletext"/>
              <w:ind w:left="284" w:hanging="284"/>
              <w:rPr>
                <w:ins w:id="3" w:author="NASA" w:date="2024-02-13T14:31:00Z"/>
                <w:rFonts w:eastAsiaTheme="minorEastAsia"/>
                <w:sz w:val="20"/>
                <w:lang w:eastAsia="zh-CN"/>
              </w:rPr>
            </w:pPr>
            <w:r>
              <w:rPr>
                <w:rFonts w:eastAsiaTheme="minorEastAsia"/>
                <w:sz w:val="20"/>
                <w:lang w:eastAsia="zh-CN"/>
              </w:rPr>
              <w:t>−</w:t>
            </w:r>
            <w:r>
              <w:rPr>
                <w:rFonts w:eastAsiaTheme="minorEastAsia"/>
                <w:sz w:val="20"/>
                <w:lang w:eastAsia="zh-CN"/>
              </w:rPr>
              <w:tab/>
            </w:r>
            <w:r w:rsidR="0064161D">
              <w:rPr>
                <w:rFonts w:eastAsiaTheme="minorEastAsia"/>
                <w:sz w:val="20"/>
                <w:lang w:eastAsia="zh-CN"/>
              </w:rPr>
              <w:t xml:space="preserve">Finalize </w:t>
            </w:r>
            <w:ins w:id="4" w:author="NASA" w:date="2024-02-13T14:29:00Z">
              <w:r w:rsidR="00E968FE">
                <w:rPr>
                  <w:rFonts w:eastAsiaTheme="minorEastAsia"/>
                  <w:sz w:val="20"/>
                  <w:lang w:eastAsia="zh-CN"/>
                </w:rPr>
                <w:t xml:space="preserve">and provisionally agree to </w:t>
              </w:r>
            </w:ins>
            <w:r w:rsidR="0064161D">
              <w:rPr>
                <w:rFonts w:eastAsiaTheme="minorEastAsia"/>
                <w:sz w:val="20"/>
                <w:lang w:eastAsia="zh-CN"/>
              </w:rPr>
              <w:t>Concept of operations, technical and operational characteristics</w:t>
            </w:r>
            <w:r w:rsidR="00805522">
              <w:rPr>
                <w:rFonts w:eastAsiaTheme="minorEastAsia"/>
                <w:sz w:val="20"/>
                <w:lang w:eastAsia="zh-CN"/>
              </w:rPr>
              <w:t xml:space="preserve"> in the </w:t>
            </w:r>
            <w:r w:rsidR="00E753E1">
              <w:rPr>
                <w:rFonts w:eastAsiaTheme="minorEastAsia"/>
                <w:sz w:val="20"/>
                <w:lang w:eastAsia="zh-CN"/>
              </w:rPr>
              <w:t>PDN</w:t>
            </w:r>
            <w:r w:rsidR="0064161D">
              <w:rPr>
                <w:rFonts w:eastAsiaTheme="minorEastAsia"/>
                <w:sz w:val="20"/>
                <w:lang w:eastAsia="zh-CN"/>
              </w:rPr>
              <w:t xml:space="preserve"> Report</w:t>
            </w:r>
            <w:ins w:id="5" w:author="USA" w:date="2024-02-13T13:52:00Z">
              <w:r w:rsidR="007E7898">
                <w:rPr>
                  <w:rFonts w:eastAsiaTheme="minorEastAsia"/>
                  <w:sz w:val="20"/>
                  <w:lang w:eastAsia="zh-CN"/>
                </w:rPr>
                <w:t xml:space="preserve"> </w:t>
              </w:r>
            </w:ins>
            <w:proofErr w:type="gramStart"/>
            <w:ins w:id="6" w:author="NASA" w:date="2024-02-13T14:30:00Z">
              <w:r w:rsidR="00E968FE">
                <w:rPr>
                  <w:rFonts w:eastAsiaTheme="minorEastAsia"/>
                  <w:sz w:val="20"/>
                  <w:lang w:eastAsia="zh-CN"/>
                </w:rPr>
                <w:t>SA.[</w:t>
              </w:r>
              <w:proofErr w:type="gramEnd"/>
              <w:r w:rsidR="00E968FE" w:rsidRPr="00E114F0">
                <w:rPr>
                  <w:rFonts w:eastAsiaTheme="minorEastAsia"/>
                  <w:sz w:val="20"/>
                  <w:lang w:eastAsia="zh-CN"/>
                </w:rPr>
                <w:t>LUNAR.SRS STATIONS CHAR</w:t>
              </w:r>
              <w:r w:rsidR="00E968FE">
                <w:rPr>
                  <w:rFonts w:eastAsiaTheme="minorEastAsia"/>
                  <w:sz w:val="20"/>
                  <w:lang w:eastAsia="zh-CN"/>
                </w:rPr>
                <w:t>]</w:t>
              </w:r>
            </w:ins>
            <w:ins w:id="7" w:author="NASA" w:date="2024-02-13T14:31:00Z">
              <w:r w:rsidR="00E968FE">
                <w:rPr>
                  <w:rFonts w:eastAsiaTheme="minorEastAsia"/>
                  <w:sz w:val="20"/>
                  <w:lang w:eastAsia="zh-CN"/>
                </w:rPr>
                <w:t>;</w:t>
              </w:r>
            </w:ins>
          </w:p>
          <w:p w14:paraId="75E56E27" w14:textId="1B22B56A" w:rsidR="00B86C40" w:rsidRPr="00B86C40" w:rsidRDefault="00B86C40" w:rsidP="00E968FE">
            <w:pPr>
              <w:pStyle w:val="Tabletext"/>
              <w:numPr>
                <w:ilvl w:val="0"/>
                <w:numId w:val="16"/>
              </w:numPr>
              <w:tabs>
                <w:tab w:val="clear" w:pos="284"/>
                <w:tab w:val="left" w:pos="0"/>
              </w:tabs>
              <w:ind w:left="312" w:hanging="312"/>
              <w:rPr>
                <w:rFonts w:eastAsia="SimSun"/>
                <w:spacing w:val="-2"/>
                <w:sz w:val="20"/>
                <w:lang w:eastAsia="zh-CN"/>
              </w:rPr>
            </w:pPr>
            <w:r w:rsidRPr="00B86C40">
              <w:rPr>
                <w:rFonts w:eastAsia="SimSun"/>
                <w:sz w:val="20"/>
                <w:lang w:eastAsia="zh-CN"/>
              </w:rPr>
              <w:t>Develop first version of working document</w:t>
            </w:r>
            <w:ins w:id="8" w:author="NASA" w:date="2024-02-13T14:33:00Z">
              <w:r w:rsidR="00E968FE">
                <w:rPr>
                  <w:rFonts w:eastAsia="SimSun"/>
                  <w:sz w:val="20"/>
                  <w:lang w:eastAsia="zh-CN"/>
                </w:rPr>
                <w:t xml:space="preserve"> towards PDN Report </w:t>
              </w:r>
              <w:proofErr w:type="gramStart"/>
              <w:r w:rsidR="00E968FE">
                <w:rPr>
                  <w:rFonts w:eastAsia="SimSun"/>
                  <w:sz w:val="20"/>
                  <w:lang w:eastAsia="zh-CN"/>
                </w:rPr>
                <w:t>SA.[</w:t>
              </w:r>
              <w:proofErr w:type="gramEnd"/>
              <w:r w:rsidR="00E968FE">
                <w:rPr>
                  <w:rFonts w:eastAsia="SimSun"/>
                  <w:sz w:val="20"/>
                  <w:lang w:eastAsia="zh-CN"/>
                </w:rPr>
                <w:t>LUNAR_1.15_SHARING]</w:t>
              </w:r>
            </w:ins>
            <w:r w:rsidRPr="00B86C40">
              <w:rPr>
                <w:rFonts w:eastAsia="SimSun"/>
                <w:sz w:val="20"/>
                <w:lang w:eastAsia="zh-CN"/>
              </w:rPr>
              <w:t xml:space="preserve"> </w:t>
            </w:r>
            <w:r w:rsidRPr="00B86C40">
              <w:rPr>
                <w:rFonts w:eastAsia="SimSun"/>
                <w:spacing w:val="-2"/>
                <w:sz w:val="20"/>
                <w:lang w:eastAsia="zh-CN"/>
              </w:rPr>
              <w:t xml:space="preserve">on </w:t>
            </w:r>
            <w:r w:rsidR="00596629">
              <w:rPr>
                <w:rFonts w:eastAsia="SimSun"/>
                <w:spacing w:val="-2"/>
                <w:sz w:val="20"/>
                <w:lang w:eastAsia="zh-CN"/>
              </w:rPr>
              <w:t xml:space="preserve">spectrum needs, </w:t>
            </w:r>
            <w:r w:rsidRPr="00B86C40">
              <w:rPr>
                <w:rFonts w:eastAsia="SimSun"/>
                <w:spacing w:val="-2"/>
                <w:sz w:val="20"/>
                <w:lang w:eastAsia="zh-CN"/>
              </w:rPr>
              <w:t>sharing and compatibility studies</w:t>
            </w:r>
            <w:r w:rsidR="00561C5C">
              <w:rPr>
                <w:rFonts w:eastAsia="SimSun"/>
                <w:spacing w:val="-2"/>
                <w:sz w:val="20"/>
                <w:lang w:eastAsia="zh-CN"/>
              </w:rPr>
              <w:t xml:space="preserve"> related to systems in the SRS per Res. </w:t>
            </w:r>
            <w:r w:rsidR="00561C5C" w:rsidRPr="00561C5C">
              <w:rPr>
                <w:rFonts w:eastAsia="SimSun"/>
                <w:b/>
                <w:bCs/>
                <w:spacing w:val="-2"/>
                <w:sz w:val="20"/>
                <w:lang w:eastAsia="zh-CN"/>
              </w:rPr>
              <w:t xml:space="preserve">680 </w:t>
            </w:r>
            <w:r w:rsidR="00561C5C" w:rsidRPr="00561C5C">
              <w:rPr>
                <w:rFonts w:eastAsia="SimSun"/>
                <w:i/>
                <w:iCs/>
                <w:spacing w:val="-2"/>
                <w:sz w:val="20"/>
                <w:lang w:eastAsia="zh-CN"/>
              </w:rPr>
              <w:t>Resolves 4</w:t>
            </w:r>
            <w:r w:rsidRPr="00561C5C">
              <w:rPr>
                <w:rFonts w:eastAsia="SimSun"/>
                <w:spacing w:val="-2"/>
                <w:sz w:val="20"/>
                <w:lang w:eastAsia="zh-CN"/>
              </w:rPr>
              <w:t>,</w:t>
            </w:r>
            <w:r w:rsidR="0064161D">
              <w:rPr>
                <w:rFonts w:eastAsia="SimSun"/>
                <w:spacing w:val="-2"/>
                <w:sz w:val="20"/>
                <w:lang w:eastAsia="zh-CN"/>
              </w:rPr>
              <w:t xml:space="preserve"> </w:t>
            </w:r>
            <w:r w:rsidRPr="00B86C40">
              <w:rPr>
                <w:rFonts w:eastAsia="SimSun"/>
                <w:spacing w:val="-2"/>
                <w:sz w:val="20"/>
                <w:lang w:eastAsia="zh-CN"/>
              </w:rPr>
              <w:t>based on input contributions</w:t>
            </w:r>
            <w:r w:rsidR="0064161D">
              <w:rPr>
                <w:rFonts w:eastAsia="SimSun"/>
                <w:spacing w:val="-2"/>
                <w:sz w:val="20"/>
                <w:lang w:eastAsia="zh-CN"/>
              </w:rPr>
              <w:t>;</w:t>
            </w:r>
          </w:p>
          <w:p w14:paraId="3EB716F2" w14:textId="62708CCC" w:rsidR="009943D8" w:rsidRPr="0064161D" w:rsidRDefault="00B86C40" w:rsidP="0064161D">
            <w:pPr>
              <w:pStyle w:val="Tabletext"/>
              <w:ind w:left="284" w:hanging="284"/>
              <w:rPr>
                <w:rFonts w:eastAsia="SimSun"/>
                <w:sz w:val="20"/>
                <w:lang w:eastAsia="zh-CN"/>
              </w:rPr>
            </w:pPr>
            <w:r w:rsidRPr="00B86C40">
              <w:rPr>
                <w:rFonts w:eastAsiaTheme="minorEastAsia"/>
                <w:sz w:val="20"/>
                <w:lang w:eastAsia="zh-CN"/>
              </w:rPr>
              <w:t>−</w:t>
            </w:r>
            <w:r w:rsidRPr="00B86C40">
              <w:rPr>
                <w:rFonts w:eastAsiaTheme="minorEastAsia"/>
                <w:sz w:val="20"/>
                <w:lang w:eastAsia="zh-CN"/>
              </w:rPr>
              <w:tab/>
            </w:r>
            <w:r w:rsidR="009943D8" w:rsidRPr="00B86C40">
              <w:rPr>
                <w:rFonts w:eastAsiaTheme="minorEastAsia"/>
                <w:sz w:val="20"/>
                <w:lang w:eastAsia="zh-CN"/>
              </w:rPr>
              <w:t xml:space="preserve">Analyze </w:t>
            </w:r>
            <w:r w:rsidRPr="00B86C40">
              <w:rPr>
                <w:rFonts w:eastAsiaTheme="minorEastAsia"/>
                <w:sz w:val="20"/>
                <w:lang w:eastAsia="zh-CN"/>
              </w:rPr>
              <w:t>and respond to</w:t>
            </w:r>
            <w:r w:rsidR="009943D8" w:rsidRPr="00B86C40">
              <w:rPr>
                <w:rFonts w:eastAsiaTheme="minorEastAsia"/>
                <w:sz w:val="20"/>
                <w:lang w:eastAsia="zh-CN"/>
              </w:rPr>
              <w:t xml:space="preserve"> LS from </w:t>
            </w:r>
            <w:r>
              <w:rPr>
                <w:rFonts w:eastAsiaTheme="minorEastAsia"/>
                <w:sz w:val="20"/>
                <w:lang w:eastAsia="zh-CN"/>
              </w:rPr>
              <w:t xml:space="preserve">contributing </w:t>
            </w:r>
            <w:r w:rsidR="0064161D" w:rsidRPr="00B86C40">
              <w:rPr>
                <w:rFonts w:eastAsiaTheme="minorEastAsia"/>
                <w:sz w:val="20"/>
                <w:lang w:eastAsia="zh-CN"/>
              </w:rPr>
              <w:t>group and</w:t>
            </w:r>
            <w:r>
              <w:rPr>
                <w:rFonts w:eastAsiaTheme="minorEastAsia"/>
                <w:sz w:val="20"/>
                <w:lang w:eastAsia="zh-CN"/>
              </w:rPr>
              <w:t xml:space="preserve"> develop </w:t>
            </w:r>
            <w:r w:rsidR="0064161D">
              <w:rPr>
                <w:rFonts w:eastAsiaTheme="minorEastAsia"/>
                <w:sz w:val="20"/>
                <w:lang w:eastAsia="zh-CN"/>
              </w:rPr>
              <w:t>reply to</w:t>
            </w:r>
            <w:r>
              <w:rPr>
                <w:rFonts w:eastAsiaTheme="minorEastAsia"/>
                <w:sz w:val="20"/>
                <w:lang w:eastAsia="zh-CN"/>
              </w:rPr>
              <w:t xml:space="preserve"> LS as necessary</w:t>
            </w:r>
            <w:r w:rsidR="0064161D">
              <w:rPr>
                <w:rFonts w:eastAsiaTheme="minorEastAsia"/>
                <w:sz w:val="20"/>
                <w:lang w:eastAsia="zh-CN"/>
              </w:rPr>
              <w:t>;</w:t>
            </w:r>
          </w:p>
          <w:p w14:paraId="10F81E61" w14:textId="42717A1C"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r>
            <w:r w:rsidR="00D812EA">
              <w:rPr>
                <w:rFonts w:eastAsiaTheme="minorEastAsia"/>
                <w:sz w:val="20"/>
                <w:lang w:eastAsia="zh-CN"/>
              </w:rPr>
              <w:t xml:space="preserve">Review and update </w:t>
            </w:r>
            <w:r>
              <w:rPr>
                <w:rFonts w:eastAsiaTheme="minorEastAsia"/>
                <w:sz w:val="20"/>
                <w:lang w:eastAsia="zh-CN"/>
              </w:rPr>
              <w:t>the work plan</w:t>
            </w:r>
            <w:r w:rsidR="00D812EA">
              <w:rPr>
                <w:rFonts w:eastAsiaTheme="minorEastAsia"/>
                <w:sz w:val="20"/>
                <w:lang w:eastAsia="zh-CN"/>
              </w:rPr>
              <w:t xml:space="preserve"> as </w:t>
            </w:r>
            <w:r>
              <w:rPr>
                <w:rFonts w:eastAsiaTheme="minorEastAsia"/>
                <w:sz w:val="20"/>
                <w:lang w:eastAsia="zh-CN"/>
              </w:rPr>
              <w:t>necessary.</w:t>
            </w:r>
          </w:p>
        </w:tc>
      </w:tr>
      <w:tr w:rsidR="009943D8" w14:paraId="60368577" w14:textId="77777777" w:rsidTr="00D812EA">
        <w:trPr>
          <w:cantSplit/>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62BF4E95" w14:textId="104E3FE1" w:rsidR="009943D8" w:rsidRDefault="009943D8">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Theme="minorEastAsia" w:hAnsi="Times New Roman Bold"/>
                <w:b/>
                <w:sz w:val="20"/>
                <w:lang w:eastAsia="zh-CN"/>
              </w:rPr>
            </w:pPr>
            <w:r>
              <w:rPr>
                <w:rFonts w:ascii="Times New Roman Bold" w:eastAsiaTheme="minorEastAsia" w:hAnsi="Times New Roman Bold"/>
                <w:b/>
                <w:sz w:val="20"/>
                <w:lang w:eastAsia="zh-CN"/>
              </w:rPr>
              <w:t>202</w:t>
            </w:r>
            <w:r w:rsidR="00D812EA">
              <w:rPr>
                <w:rFonts w:ascii="Times New Roman Bold" w:eastAsiaTheme="minorEastAsia" w:hAnsi="Times New Roman Bold"/>
                <w:b/>
                <w:sz w:val="20"/>
                <w:lang w:eastAsia="zh-CN"/>
              </w:rPr>
              <w:t>5</w:t>
            </w:r>
          </w:p>
        </w:tc>
      </w:tr>
      <w:tr w:rsidR="00B86C40" w14:paraId="388CD5A6" w14:textId="77777777" w:rsidTr="00D812EA">
        <w:trPr>
          <w:cantSplit/>
          <w:jc w:val="center"/>
        </w:trPr>
        <w:tc>
          <w:tcPr>
            <w:tcW w:w="2187" w:type="dxa"/>
            <w:tcBorders>
              <w:top w:val="single" w:sz="4" w:space="0" w:color="auto"/>
              <w:left w:val="single" w:sz="4" w:space="0" w:color="auto"/>
              <w:bottom w:val="single" w:sz="4" w:space="0" w:color="auto"/>
              <w:right w:val="single" w:sz="4" w:space="0" w:color="auto"/>
            </w:tcBorders>
            <w:hideMark/>
          </w:tcPr>
          <w:p w14:paraId="26AB102E" w14:textId="77777777"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3</w:t>
            </w:r>
            <w:r>
              <w:rPr>
                <w:rFonts w:eastAsiaTheme="minorEastAsia"/>
                <w:sz w:val="20"/>
                <w:vertAlign w:val="superscript"/>
                <w:lang w:eastAsia="zh-CN"/>
              </w:rPr>
              <w:t>rd</w:t>
            </w:r>
            <w:r>
              <w:rPr>
                <w:rFonts w:eastAsiaTheme="minorEastAsia"/>
                <w:sz w:val="20"/>
                <w:lang w:eastAsia="zh-CN"/>
              </w:rPr>
              <w:t xml:space="preserve"> WP 7B meeting</w:t>
            </w:r>
          </w:p>
          <w:p w14:paraId="0B988869" w14:textId="3C5EBC10"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sidR="00D812EA">
              <w:rPr>
                <w:rFonts w:eastAsiaTheme="minorEastAsia"/>
                <w:sz w:val="20"/>
                <w:lang w:eastAsia="zh-CN"/>
              </w:rPr>
              <w:t xml:space="preserve">TBD </w:t>
            </w:r>
            <w:r>
              <w:rPr>
                <w:rFonts w:eastAsiaTheme="minorEastAsia"/>
                <w:sz w:val="20"/>
                <w:lang w:eastAsia="zh-CN"/>
              </w:rPr>
              <w:t>202</w:t>
            </w:r>
            <w:r w:rsidR="00D812EA">
              <w:rPr>
                <w:rFonts w:eastAsiaTheme="minorEastAsia"/>
                <w:sz w:val="20"/>
                <w:lang w:eastAsia="zh-CN"/>
              </w:rPr>
              <w:t>5</w:t>
            </w:r>
            <w:r>
              <w:rPr>
                <w:rFonts w:eastAsiaTheme="minorEastAsia"/>
                <w:sz w:val="20"/>
                <w:lang w:eastAsia="zh-CN"/>
              </w:rPr>
              <w:t>])</w:t>
            </w:r>
          </w:p>
        </w:tc>
        <w:tc>
          <w:tcPr>
            <w:tcW w:w="7163" w:type="dxa"/>
            <w:tcBorders>
              <w:top w:val="single" w:sz="4" w:space="0" w:color="auto"/>
              <w:left w:val="single" w:sz="4" w:space="0" w:color="auto"/>
              <w:bottom w:val="single" w:sz="4" w:space="0" w:color="auto"/>
              <w:right w:val="single" w:sz="4" w:space="0" w:color="auto"/>
            </w:tcBorders>
            <w:hideMark/>
          </w:tcPr>
          <w:p w14:paraId="75B5D37F" w14:textId="3522D895"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val="en-GB" w:eastAsia="zh-CN"/>
              </w:rPr>
            </w:pPr>
            <w:r>
              <w:rPr>
                <w:rFonts w:eastAsiaTheme="minorEastAsia"/>
                <w:sz w:val="20"/>
                <w:lang w:eastAsia="zh-CN"/>
              </w:rPr>
              <w:t>−</w:t>
            </w:r>
            <w:r>
              <w:rPr>
                <w:rFonts w:eastAsiaTheme="minorEastAsia"/>
                <w:sz w:val="20"/>
                <w:lang w:eastAsia="zh-CN"/>
              </w:rPr>
              <w:tab/>
            </w:r>
            <w:r w:rsidR="0064161D">
              <w:rPr>
                <w:rFonts w:eastAsiaTheme="minorEastAsia"/>
                <w:sz w:val="20"/>
                <w:lang w:eastAsia="zh-CN"/>
              </w:rPr>
              <w:t xml:space="preserve">Update </w:t>
            </w:r>
            <w:r w:rsidR="00D812EA">
              <w:rPr>
                <w:rFonts w:eastAsiaTheme="minorEastAsia"/>
                <w:sz w:val="20"/>
                <w:lang w:eastAsia="zh-CN"/>
              </w:rPr>
              <w:t xml:space="preserve">WD </w:t>
            </w:r>
            <w:ins w:id="9" w:author="NASA" w:date="2024-02-13T14:34:00Z">
              <w:r w:rsidR="00E968FE">
                <w:rPr>
                  <w:rFonts w:eastAsia="SimSun"/>
                  <w:sz w:val="20"/>
                  <w:lang w:eastAsia="zh-CN"/>
                </w:rPr>
                <w:t xml:space="preserve">towards PDN Report </w:t>
              </w:r>
              <w:proofErr w:type="gramStart"/>
              <w:r w:rsidR="00E968FE">
                <w:rPr>
                  <w:rFonts w:eastAsia="SimSun"/>
                  <w:sz w:val="20"/>
                  <w:lang w:eastAsia="zh-CN"/>
                </w:rPr>
                <w:t>SA.[</w:t>
              </w:r>
              <w:proofErr w:type="gramEnd"/>
              <w:r w:rsidR="00E968FE">
                <w:rPr>
                  <w:rFonts w:eastAsia="SimSun"/>
                  <w:sz w:val="20"/>
                  <w:lang w:eastAsia="zh-CN"/>
                </w:rPr>
                <w:t xml:space="preserve">LUNAR_1.15_SHARING] </w:t>
              </w:r>
            </w:ins>
            <w:r w:rsidR="00561C5C">
              <w:rPr>
                <w:rFonts w:eastAsiaTheme="minorEastAsia"/>
                <w:sz w:val="20"/>
                <w:lang w:eastAsia="zh-CN"/>
              </w:rPr>
              <w:t>(Annex [TBD] of Chairman’s Report 7B/[TBD])</w:t>
            </w:r>
            <w:r w:rsidR="00D812EA">
              <w:rPr>
                <w:rFonts w:eastAsiaTheme="minorEastAsia"/>
                <w:sz w:val="20"/>
                <w:lang w:eastAsia="zh-CN"/>
              </w:rPr>
              <w:t>, based on input contributions</w:t>
            </w:r>
            <w:r>
              <w:rPr>
                <w:rFonts w:eastAsiaTheme="minorEastAsia"/>
                <w:sz w:val="20"/>
                <w:lang w:eastAsia="zh-CN"/>
              </w:rPr>
              <w:t>;</w:t>
            </w:r>
          </w:p>
          <w:p w14:paraId="10A2751B" w14:textId="6C8F294A" w:rsidR="009943D8" w:rsidRDefault="009943D8"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r>
            <w:r w:rsidR="00D812EA">
              <w:rPr>
                <w:rFonts w:eastAsiaTheme="minorEastAsia"/>
                <w:sz w:val="20"/>
                <w:lang w:eastAsia="zh-CN"/>
              </w:rPr>
              <w:t xml:space="preserve">Finalize PND Report </w:t>
            </w:r>
            <w:proofErr w:type="gramStart"/>
            <w:ins w:id="10" w:author="NASA" w:date="2024-02-13T14:32:00Z">
              <w:r w:rsidR="00E968FE">
                <w:rPr>
                  <w:rFonts w:eastAsiaTheme="minorEastAsia"/>
                  <w:sz w:val="20"/>
                  <w:lang w:eastAsia="zh-CN"/>
                </w:rPr>
                <w:t>SA.[</w:t>
              </w:r>
              <w:proofErr w:type="gramEnd"/>
              <w:r w:rsidR="00E968FE" w:rsidRPr="00E114F0">
                <w:rPr>
                  <w:rFonts w:eastAsiaTheme="minorEastAsia"/>
                  <w:sz w:val="20"/>
                  <w:lang w:eastAsia="zh-CN"/>
                </w:rPr>
                <w:t>LUNAR.SRS STATIONS CHAR</w:t>
              </w:r>
              <w:r w:rsidR="00E968FE">
                <w:rPr>
                  <w:rFonts w:eastAsiaTheme="minorEastAsia"/>
                  <w:sz w:val="20"/>
                  <w:lang w:eastAsia="zh-CN"/>
                </w:rPr>
                <w:t xml:space="preserve">] </w:t>
              </w:r>
            </w:ins>
            <w:r w:rsidR="00D812EA">
              <w:rPr>
                <w:rFonts w:eastAsiaTheme="minorEastAsia"/>
                <w:sz w:val="20"/>
                <w:lang w:eastAsia="zh-CN"/>
              </w:rPr>
              <w:t>and submit to SG 7 for approval;</w:t>
            </w:r>
          </w:p>
          <w:p w14:paraId="72BB7A8D" w14:textId="0A076149"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t xml:space="preserve">Send LS to contribution groups as necessary; </w:t>
            </w:r>
          </w:p>
          <w:p w14:paraId="542DC4F9" w14:textId="4A7B248A"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t>Initiate development of draft CPM text based on input contributions;</w:t>
            </w:r>
          </w:p>
          <w:p w14:paraId="7248606F" w14:textId="76627FD0"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t xml:space="preserve">Initiate </w:t>
            </w:r>
            <w:r w:rsidR="00561C5C">
              <w:rPr>
                <w:rFonts w:eastAsiaTheme="minorEastAsia"/>
                <w:sz w:val="20"/>
                <w:lang w:eastAsia="zh-CN"/>
              </w:rPr>
              <w:t>study</w:t>
            </w:r>
            <w:ins w:id="11" w:author="USA" w:date="2024-02-13T14:02:00Z">
              <w:r w:rsidR="000A7A1F">
                <w:rPr>
                  <w:rFonts w:eastAsiaTheme="minorEastAsia"/>
                  <w:sz w:val="20"/>
                  <w:lang w:eastAsia="zh-CN"/>
                </w:rPr>
                <w:t xml:space="preserve"> </w:t>
              </w:r>
            </w:ins>
            <w:ins w:id="12" w:author="NASA" w:date="2024-02-13T14:40:00Z">
              <w:r w:rsidR="001D2714">
                <w:rPr>
                  <w:rFonts w:eastAsiaTheme="minorEastAsia"/>
                  <w:sz w:val="20"/>
                  <w:lang w:eastAsia="zh-CN"/>
                </w:rPr>
                <w:t>referred to in</w:t>
              </w:r>
            </w:ins>
            <w:r w:rsidR="00561C5C">
              <w:rPr>
                <w:rFonts w:eastAsiaTheme="minorEastAsia"/>
                <w:sz w:val="20"/>
                <w:lang w:eastAsia="zh-CN"/>
              </w:rPr>
              <w:t xml:space="preserve"> Resolution </w:t>
            </w:r>
            <w:r w:rsidR="00561C5C" w:rsidRPr="00682CBD">
              <w:rPr>
                <w:rFonts w:eastAsiaTheme="minorEastAsia"/>
                <w:b/>
                <w:bCs/>
                <w:sz w:val="20"/>
                <w:lang w:eastAsia="zh-CN"/>
              </w:rPr>
              <w:t xml:space="preserve">680 </w:t>
            </w:r>
            <w:r w:rsidR="00561C5C" w:rsidRPr="00561C5C">
              <w:rPr>
                <w:rFonts w:eastAsiaTheme="minorEastAsia"/>
                <w:i/>
                <w:iCs/>
                <w:sz w:val="20"/>
                <w:lang w:eastAsia="zh-CN"/>
              </w:rPr>
              <w:t>invites the ITU-R 1</w:t>
            </w:r>
            <w:r w:rsidR="00682CBD">
              <w:rPr>
                <w:rFonts w:eastAsiaTheme="minorEastAsia"/>
                <w:i/>
                <w:iCs/>
                <w:sz w:val="20"/>
                <w:lang w:eastAsia="zh-CN"/>
              </w:rPr>
              <w:t xml:space="preserve"> and 2</w:t>
            </w:r>
            <w:ins w:id="13" w:author="NASA" w:date="2024-02-13T14:40:00Z">
              <w:r w:rsidR="001D2714">
                <w:rPr>
                  <w:rFonts w:eastAsiaTheme="minorEastAsia"/>
                  <w:i/>
                  <w:iCs/>
                  <w:sz w:val="20"/>
                  <w:lang w:eastAsia="zh-CN"/>
                </w:rPr>
                <w:t xml:space="preserve"> </w:t>
              </w:r>
              <w:r w:rsidR="001D2714" w:rsidRPr="004201F5">
                <w:rPr>
                  <w:rFonts w:eastAsiaTheme="minorEastAsia"/>
                  <w:sz w:val="20"/>
                  <w:lang w:eastAsia="zh-CN"/>
                </w:rPr>
                <w:t>(</w:t>
              </w:r>
            </w:ins>
            <w:ins w:id="14" w:author="NASA" w:date="2024-02-13T18:18:00Z">
              <w:r w:rsidR="004201F5">
                <w:rPr>
                  <w:rFonts w:eastAsiaTheme="minorEastAsia"/>
                  <w:sz w:val="20"/>
                  <w:lang w:eastAsia="zh-CN"/>
                </w:rPr>
                <w:t xml:space="preserve">initiated a </w:t>
              </w:r>
            </w:ins>
            <w:ins w:id="15" w:author="NASA" w:date="2024-02-13T14:39:00Z">
              <w:r w:rsidR="001D2714">
                <w:rPr>
                  <w:rFonts w:eastAsiaTheme="minorEastAsia"/>
                  <w:sz w:val="20"/>
                  <w:lang w:eastAsia="zh-CN"/>
                </w:rPr>
                <w:t xml:space="preserve">WD </w:t>
              </w:r>
            </w:ins>
            <w:ins w:id="16" w:author="NASA" w:date="2024-02-13T14:41:00Z">
              <w:r w:rsidR="001D2714">
                <w:rPr>
                  <w:rFonts w:eastAsiaTheme="minorEastAsia"/>
                  <w:sz w:val="20"/>
                  <w:lang w:eastAsia="zh-CN"/>
                </w:rPr>
                <w:t>towards a</w:t>
              </w:r>
            </w:ins>
            <w:ins w:id="17" w:author="NASA" w:date="2024-02-13T14:39:00Z">
              <w:r w:rsidR="001D2714">
                <w:rPr>
                  <w:rFonts w:eastAsiaTheme="minorEastAsia"/>
                  <w:sz w:val="20"/>
                  <w:lang w:eastAsia="zh-CN"/>
                </w:rPr>
                <w:t xml:space="preserve"> PDN Report </w:t>
              </w:r>
              <w:proofErr w:type="gramStart"/>
              <w:r w:rsidR="001D2714">
                <w:rPr>
                  <w:rFonts w:eastAsiaTheme="minorEastAsia"/>
                  <w:sz w:val="20"/>
                  <w:lang w:eastAsia="zh-CN"/>
                </w:rPr>
                <w:t>SA.[</w:t>
              </w:r>
              <w:proofErr w:type="gramEnd"/>
              <w:r w:rsidR="001D2714">
                <w:rPr>
                  <w:rFonts w:eastAsiaTheme="minorEastAsia"/>
                  <w:sz w:val="20"/>
                  <w:lang w:eastAsia="zh-CN"/>
                </w:rPr>
                <w:t>FUTURE LUNAR SPECTRUM NEEDS]</w:t>
              </w:r>
            </w:ins>
            <w:ins w:id="18" w:author="NASA" w:date="2024-02-13T14:41:00Z">
              <w:r w:rsidR="001D2714">
                <w:rPr>
                  <w:rFonts w:eastAsiaTheme="minorEastAsia"/>
                  <w:sz w:val="20"/>
                  <w:lang w:eastAsia="zh-CN"/>
                </w:rPr>
                <w:t>)</w:t>
              </w:r>
            </w:ins>
            <w:r>
              <w:rPr>
                <w:rFonts w:eastAsiaTheme="minorEastAsia"/>
                <w:sz w:val="20"/>
                <w:lang w:eastAsia="zh-CN"/>
              </w:rPr>
              <w:t>;</w:t>
            </w:r>
          </w:p>
          <w:p w14:paraId="4373478D" w14:textId="074250B9"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r>
            <w:r w:rsidR="00D812EA">
              <w:rPr>
                <w:rFonts w:eastAsiaTheme="minorEastAsia"/>
                <w:sz w:val="20"/>
                <w:lang w:eastAsia="zh-CN"/>
              </w:rPr>
              <w:t>Review and update work plan as necessary</w:t>
            </w:r>
            <w:r>
              <w:rPr>
                <w:rFonts w:eastAsiaTheme="minorEastAsia"/>
                <w:sz w:val="20"/>
                <w:lang w:eastAsia="zh-CN"/>
              </w:rPr>
              <w:t>.</w:t>
            </w:r>
          </w:p>
        </w:tc>
      </w:tr>
      <w:tr w:rsidR="00B86C40" w14:paraId="1B196E5C" w14:textId="77777777" w:rsidTr="00D812EA">
        <w:trPr>
          <w:cantSplit/>
          <w:jc w:val="center"/>
        </w:trPr>
        <w:tc>
          <w:tcPr>
            <w:tcW w:w="2187" w:type="dxa"/>
            <w:tcBorders>
              <w:top w:val="single" w:sz="4" w:space="0" w:color="auto"/>
              <w:left w:val="single" w:sz="4" w:space="0" w:color="auto"/>
              <w:bottom w:val="single" w:sz="4" w:space="0" w:color="auto"/>
              <w:right w:val="single" w:sz="4" w:space="0" w:color="auto"/>
            </w:tcBorders>
            <w:hideMark/>
          </w:tcPr>
          <w:p w14:paraId="0DED0A97" w14:textId="77777777"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lastRenderedPageBreak/>
              <w:t>4</w:t>
            </w:r>
            <w:r>
              <w:rPr>
                <w:rFonts w:eastAsiaTheme="minorEastAsia"/>
                <w:sz w:val="20"/>
                <w:vertAlign w:val="superscript"/>
                <w:lang w:eastAsia="zh-CN"/>
              </w:rPr>
              <w:t>th</w:t>
            </w:r>
            <w:r>
              <w:rPr>
                <w:rFonts w:eastAsiaTheme="minorEastAsia"/>
                <w:sz w:val="20"/>
                <w:lang w:eastAsia="zh-CN"/>
              </w:rPr>
              <w:t xml:space="preserve"> WP 7B meeting</w:t>
            </w:r>
          </w:p>
          <w:p w14:paraId="59BBE8B1" w14:textId="73FC17D1" w:rsidR="009943D8" w:rsidRDefault="009943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sidR="00D812EA">
              <w:rPr>
                <w:rFonts w:eastAsiaTheme="minorEastAsia"/>
                <w:sz w:val="20"/>
                <w:lang w:eastAsia="zh-CN"/>
              </w:rPr>
              <w:t>TBD</w:t>
            </w:r>
            <w:r>
              <w:rPr>
                <w:rFonts w:eastAsiaTheme="minorEastAsia"/>
                <w:sz w:val="20"/>
                <w:lang w:eastAsia="zh-CN"/>
              </w:rPr>
              <w:t xml:space="preserve"> 202</w:t>
            </w:r>
            <w:r w:rsidR="00D812EA">
              <w:rPr>
                <w:rFonts w:eastAsiaTheme="minorEastAsia"/>
                <w:sz w:val="20"/>
                <w:lang w:eastAsia="zh-CN"/>
              </w:rPr>
              <w:t>5</w:t>
            </w:r>
            <w:r>
              <w:rPr>
                <w:rFonts w:eastAsiaTheme="minorEastAsia"/>
                <w:sz w:val="20"/>
                <w:lang w:eastAsia="zh-CN"/>
              </w:rPr>
              <w:t>])</w:t>
            </w:r>
          </w:p>
        </w:tc>
        <w:tc>
          <w:tcPr>
            <w:tcW w:w="7163" w:type="dxa"/>
            <w:tcBorders>
              <w:top w:val="single" w:sz="4" w:space="0" w:color="auto"/>
              <w:left w:val="single" w:sz="4" w:space="0" w:color="auto"/>
              <w:bottom w:val="single" w:sz="4" w:space="0" w:color="auto"/>
              <w:right w:val="single" w:sz="4" w:space="0" w:color="auto"/>
            </w:tcBorders>
            <w:hideMark/>
          </w:tcPr>
          <w:p w14:paraId="6AB42830" w14:textId="7A2D8BA0" w:rsidR="00D812EA" w:rsidRDefault="009943D8" w:rsidP="004201F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11" w:hanging="311"/>
              <w:rPr>
                <w:rFonts w:eastAsiaTheme="minorEastAsia"/>
                <w:sz w:val="20"/>
                <w:lang w:eastAsia="zh-CN"/>
              </w:rPr>
            </w:pPr>
            <w:r>
              <w:rPr>
                <w:rFonts w:eastAsiaTheme="minorEastAsia"/>
                <w:sz w:val="20"/>
                <w:lang w:eastAsia="zh-CN"/>
              </w:rPr>
              <w:t>−</w:t>
            </w:r>
            <w:r>
              <w:rPr>
                <w:rFonts w:eastAsiaTheme="minorEastAsia"/>
                <w:sz w:val="20"/>
                <w:lang w:eastAsia="zh-CN"/>
              </w:rPr>
              <w:tab/>
            </w:r>
            <w:r w:rsidR="00D812EA">
              <w:rPr>
                <w:rFonts w:eastAsiaTheme="minorEastAsia"/>
                <w:sz w:val="20"/>
                <w:lang w:eastAsia="zh-CN"/>
              </w:rPr>
              <w:t xml:space="preserve">Update </w:t>
            </w:r>
            <w:ins w:id="19" w:author="NASA" w:date="2024-02-13T14:41:00Z">
              <w:r w:rsidR="001D2714">
                <w:rPr>
                  <w:rFonts w:eastAsia="SimSun"/>
                  <w:sz w:val="20"/>
                  <w:lang w:eastAsia="zh-CN"/>
                </w:rPr>
                <w:t xml:space="preserve">PDN Report </w:t>
              </w:r>
              <w:proofErr w:type="gramStart"/>
              <w:r w:rsidR="001D2714">
                <w:rPr>
                  <w:rFonts w:eastAsia="SimSun"/>
                  <w:sz w:val="20"/>
                  <w:lang w:eastAsia="zh-CN"/>
                </w:rPr>
                <w:t>SA.[</w:t>
              </w:r>
              <w:proofErr w:type="gramEnd"/>
              <w:r w:rsidR="001D2714">
                <w:rPr>
                  <w:rFonts w:eastAsia="SimSun"/>
                  <w:sz w:val="20"/>
                  <w:lang w:eastAsia="zh-CN"/>
                </w:rPr>
                <w:t>LUNAR_1.15_SHARING]</w:t>
              </w:r>
            </w:ins>
            <w:r w:rsidR="00D812EA">
              <w:rPr>
                <w:rFonts w:eastAsiaTheme="minorEastAsia"/>
                <w:sz w:val="20"/>
                <w:lang w:eastAsia="zh-CN"/>
              </w:rPr>
              <w:t xml:space="preserve">, based on input contributions; </w:t>
            </w:r>
          </w:p>
          <w:p w14:paraId="3A45248D" w14:textId="38F19AA3" w:rsidR="009943D8" w:rsidRDefault="009943D8"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r>
            <w:r w:rsidR="00D812EA">
              <w:rPr>
                <w:rFonts w:eastAsiaTheme="minorEastAsia"/>
                <w:sz w:val="20"/>
                <w:lang w:eastAsia="zh-CN"/>
              </w:rPr>
              <w:t>Update draft</w:t>
            </w:r>
            <w:r>
              <w:rPr>
                <w:rFonts w:eastAsiaTheme="minorEastAsia"/>
                <w:sz w:val="20"/>
                <w:lang w:eastAsia="zh-CN"/>
              </w:rPr>
              <w:t xml:space="preserve"> CPM </w:t>
            </w:r>
            <w:r w:rsidR="00D812EA">
              <w:rPr>
                <w:rFonts w:eastAsiaTheme="minorEastAsia"/>
                <w:sz w:val="20"/>
                <w:lang w:eastAsia="zh-CN"/>
              </w:rPr>
              <w:t>text based on input contributions;</w:t>
            </w:r>
          </w:p>
          <w:p w14:paraId="4068097E" w14:textId="67C67906" w:rsidR="004C3452" w:rsidRDefault="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ins w:id="20" w:author="NASA" w:date="2024-02-13T14:43:00Z"/>
                <w:rFonts w:eastAsiaTheme="minorEastAsia"/>
                <w:i/>
                <w:iCs/>
                <w:sz w:val="20"/>
                <w:lang w:eastAsia="zh-CN"/>
              </w:rPr>
            </w:pPr>
            <w:r>
              <w:rPr>
                <w:rFonts w:eastAsiaTheme="minorEastAsia"/>
                <w:sz w:val="20"/>
                <w:lang w:eastAsia="zh-CN"/>
              </w:rPr>
              <w:t>−</w:t>
            </w:r>
            <w:r>
              <w:rPr>
                <w:rFonts w:eastAsiaTheme="minorEastAsia"/>
                <w:sz w:val="20"/>
                <w:lang w:eastAsia="zh-CN"/>
              </w:rPr>
              <w:tab/>
              <w:t xml:space="preserve">Send LS to contribution groups as necessary; </w:t>
            </w:r>
          </w:p>
          <w:p w14:paraId="441DDCBB" w14:textId="7B7FDBB3" w:rsidR="001D2714" w:rsidRPr="001D2714" w:rsidRDefault="001D2714" w:rsidP="004201F5">
            <w:pPr>
              <w:pStyle w:val="ListParagraph"/>
              <w:numPr>
                <w:ilvl w:val="0"/>
                <w:numId w:val="16"/>
              </w:num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11"/>
              <w:rPr>
                <w:rFonts w:eastAsiaTheme="minorEastAsia"/>
                <w:sz w:val="20"/>
                <w:lang w:eastAsia="zh-CN"/>
              </w:rPr>
            </w:pPr>
            <w:ins w:id="21" w:author="NASA" w:date="2024-02-13T14:44:00Z">
              <w:r w:rsidRPr="001D2714">
                <w:rPr>
                  <w:rFonts w:eastAsiaTheme="minorEastAsia"/>
                  <w:sz w:val="20"/>
                  <w:lang w:eastAsia="zh-CN"/>
                </w:rPr>
                <w:t xml:space="preserve">Continue </w:t>
              </w:r>
            </w:ins>
            <w:ins w:id="22" w:author="NASA" w:date="2024-02-13T14:43:00Z">
              <w:r w:rsidRPr="001D2714">
                <w:rPr>
                  <w:rFonts w:eastAsiaTheme="minorEastAsia"/>
                  <w:sz w:val="20"/>
                  <w:lang w:eastAsia="zh-CN"/>
                </w:rPr>
                <w:t xml:space="preserve">work on WD PDN Report </w:t>
              </w:r>
              <w:proofErr w:type="gramStart"/>
              <w:r w:rsidRPr="001D2714">
                <w:rPr>
                  <w:rFonts w:eastAsiaTheme="minorEastAsia"/>
                  <w:sz w:val="20"/>
                  <w:lang w:eastAsia="zh-CN"/>
                </w:rPr>
                <w:t>SA.[</w:t>
              </w:r>
              <w:proofErr w:type="gramEnd"/>
              <w:r w:rsidRPr="001D2714">
                <w:rPr>
                  <w:rFonts w:eastAsiaTheme="minorEastAsia"/>
                  <w:sz w:val="20"/>
                  <w:lang w:eastAsia="zh-CN"/>
                </w:rPr>
                <w:t>FUTURE LUNAR SPECTRUM</w:t>
              </w:r>
            </w:ins>
            <w:ins w:id="23" w:author="NASA" w:date="2024-02-13T14:44:00Z">
              <w:r>
                <w:rPr>
                  <w:rFonts w:eastAsiaTheme="minorEastAsia"/>
                  <w:sz w:val="20"/>
                  <w:lang w:eastAsia="zh-CN"/>
                </w:rPr>
                <w:t xml:space="preserve"> </w:t>
              </w:r>
            </w:ins>
            <w:ins w:id="24" w:author="NASA" w:date="2024-02-13T14:43:00Z">
              <w:r w:rsidRPr="001D2714">
                <w:rPr>
                  <w:rFonts w:eastAsiaTheme="minorEastAsia"/>
                  <w:sz w:val="20"/>
                  <w:lang w:eastAsia="zh-CN"/>
                </w:rPr>
                <w:t xml:space="preserve">NEEDS] in accordance with Resolution </w:t>
              </w:r>
              <w:r w:rsidRPr="001D2714">
                <w:rPr>
                  <w:rFonts w:eastAsiaTheme="minorEastAsia"/>
                  <w:b/>
                  <w:bCs/>
                  <w:sz w:val="20"/>
                  <w:lang w:eastAsia="zh-CN"/>
                </w:rPr>
                <w:t xml:space="preserve">680 </w:t>
              </w:r>
              <w:r w:rsidRPr="001D2714">
                <w:rPr>
                  <w:rFonts w:eastAsiaTheme="minorEastAsia"/>
                  <w:i/>
                  <w:iCs/>
                  <w:sz w:val="20"/>
                  <w:lang w:eastAsia="zh-CN"/>
                </w:rPr>
                <w:t>invites the ITU-R 1 and 2</w:t>
              </w:r>
              <w:r w:rsidRPr="001D2714">
                <w:rPr>
                  <w:rFonts w:eastAsiaTheme="minorEastAsia"/>
                  <w:sz w:val="20"/>
                  <w:lang w:eastAsia="zh-CN"/>
                </w:rPr>
                <w:t>;</w:t>
              </w:r>
            </w:ins>
          </w:p>
          <w:p w14:paraId="7AD16FBA" w14:textId="3F4A1860" w:rsidR="00682CBD" w:rsidRDefault="00682CBD" w:rsidP="00682CB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t xml:space="preserve">Develop a </w:t>
            </w:r>
            <w:ins w:id="25" w:author="NASA" w:date="2024-02-13T14:46:00Z">
              <w:r w:rsidR="001D2714">
                <w:rPr>
                  <w:rFonts w:eastAsiaTheme="minorEastAsia"/>
                  <w:sz w:val="20"/>
                  <w:lang w:eastAsia="zh-CN"/>
                </w:rPr>
                <w:t xml:space="preserve">draft </w:t>
              </w:r>
            </w:ins>
            <w:ins w:id="26" w:author="NASA" w:date="2024-02-13T18:19:00Z">
              <w:r w:rsidR="004201F5">
                <w:rPr>
                  <w:rFonts w:eastAsiaTheme="minorEastAsia"/>
                  <w:sz w:val="20"/>
                  <w:lang w:eastAsia="zh-CN"/>
                </w:rPr>
                <w:t xml:space="preserve">Progress </w:t>
              </w:r>
            </w:ins>
            <w:r>
              <w:rPr>
                <w:rFonts w:eastAsiaTheme="minorEastAsia"/>
                <w:sz w:val="20"/>
                <w:lang w:eastAsia="zh-CN"/>
              </w:rPr>
              <w:t>Report</w:t>
            </w:r>
            <w:ins w:id="27" w:author="NASA" w:date="2024-02-13T18:21:00Z">
              <w:r w:rsidR="004201F5">
                <w:rPr>
                  <w:rFonts w:eastAsiaTheme="minorEastAsia"/>
                  <w:sz w:val="20"/>
                  <w:lang w:eastAsia="zh-CN"/>
                </w:rPr>
                <w:t xml:space="preserve"> to the Director of the B</w:t>
              </w:r>
            </w:ins>
            <w:ins w:id="28" w:author="NASA" w:date="2024-02-13T18:22:00Z">
              <w:r w:rsidR="004201F5">
                <w:rPr>
                  <w:rFonts w:eastAsiaTheme="minorEastAsia"/>
                  <w:sz w:val="20"/>
                  <w:lang w:eastAsia="zh-CN"/>
                </w:rPr>
                <w:t xml:space="preserve">R </w:t>
              </w:r>
            </w:ins>
            <w:ins w:id="29" w:author="NASA" w:date="2024-02-13T18:19:00Z">
              <w:r w:rsidR="004201F5">
                <w:rPr>
                  <w:rFonts w:eastAsiaTheme="minorEastAsia"/>
                  <w:sz w:val="20"/>
                  <w:lang w:eastAsia="zh-CN"/>
                </w:rPr>
                <w:t>based on</w:t>
              </w:r>
            </w:ins>
            <w:r>
              <w:rPr>
                <w:rFonts w:eastAsiaTheme="minorEastAsia"/>
                <w:sz w:val="20"/>
                <w:lang w:eastAsia="zh-CN"/>
              </w:rPr>
              <w:t xml:space="preserve"> studies </w:t>
            </w:r>
            <w:ins w:id="30" w:author="NASA" w:date="2024-02-13T18:20:00Z">
              <w:r w:rsidR="004201F5">
                <w:rPr>
                  <w:rFonts w:eastAsiaTheme="minorEastAsia"/>
                  <w:sz w:val="20"/>
                  <w:lang w:eastAsia="zh-CN"/>
                </w:rPr>
                <w:t xml:space="preserve">in WD PND Report </w:t>
              </w:r>
              <w:proofErr w:type="gramStart"/>
              <w:r w:rsidR="004201F5">
                <w:rPr>
                  <w:rFonts w:eastAsiaTheme="minorEastAsia"/>
                  <w:sz w:val="20"/>
                  <w:lang w:eastAsia="zh-CN"/>
                </w:rPr>
                <w:t>SA.[</w:t>
              </w:r>
              <w:proofErr w:type="gramEnd"/>
              <w:r w:rsidR="004201F5">
                <w:rPr>
                  <w:rFonts w:eastAsiaTheme="minorEastAsia"/>
                  <w:sz w:val="20"/>
                  <w:lang w:eastAsia="zh-CN"/>
                </w:rPr>
                <w:t>FUTURE LUNAR SPECTRUM NEEDS]</w:t>
              </w:r>
            </w:ins>
            <w:r>
              <w:rPr>
                <w:rFonts w:eastAsiaTheme="minorEastAsia"/>
                <w:sz w:val="20"/>
                <w:lang w:eastAsia="zh-CN"/>
              </w:rPr>
              <w:t>;</w:t>
            </w:r>
          </w:p>
          <w:p w14:paraId="1BA16E84" w14:textId="0FD04F47"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t>Review and update work plan as necessary.</w:t>
            </w:r>
          </w:p>
        </w:tc>
      </w:tr>
      <w:tr w:rsidR="009943D8" w14:paraId="0357DCBA" w14:textId="77777777" w:rsidTr="00D812EA">
        <w:trPr>
          <w:cantSplit/>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9AB7FF0" w14:textId="7192A7FA" w:rsidR="009943D8" w:rsidRDefault="009943D8">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Theme="minorEastAsia" w:hAnsi="Times New Roman Bold"/>
                <w:b/>
                <w:sz w:val="20"/>
                <w:lang w:eastAsia="zh-CN"/>
              </w:rPr>
            </w:pPr>
            <w:r>
              <w:rPr>
                <w:rFonts w:ascii="Times New Roman Bold" w:eastAsiaTheme="minorEastAsia" w:hAnsi="Times New Roman Bold"/>
                <w:b/>
                <w:sz w:val="20"/>
                <w:lang w:eastAsia="zh-CN"/>
              </w:rPr>
              <w:t>202</w:t>
            </w:r>
            <w:r w:rsidR="00D812EA">
              <w:rPr>
                <w:rFonts w:ascii="Times New Roman Bold" w:eastAsiaTheme="minorEastAsia" w:hAnsi="Times New Roman Bold"/>
                <w:b/>
                <w:sz w:val="20"/>
                <w:lang w:eastAsia="zh-CN"/>
              </w:rPr>
              <w:t>6</w:t>
            </w:r>
          </w:p>
        </w:tc>
      </w:tr>
      <w:tr w:rsidR="00D812EA" w14:paraId="3C84BB95" w14:textId="77777777" w:rsidTr="00D812EA">
        <w:trPr>
          <w:cantSplit/>
          <w:jc w:val="center"/>
        </w:trPr>
        <w:tc>
          <w:tcPr>
            <w:tcW w:w="2187" w:type="dxa"/>
            <w:tcBorders>
              <w:top w:val="single" w:sz="4" w:space="0" w:color="auto"/>
              <w:left w:val="single" w:sz="4" w:space="0" w:color="auto"/>
              <w:bottom w:val="single" w:sz="4" w:space="0" w:color="auto"/>
              <w:right w:val="single" w:sz="4" w:space="0" w:color="auto"/>
            </w:tcBorders>
            <w:hideMark/>
          </w:tcPr>
          <w:p w14:paraId="5CBB8A6F" w14:textId="77777777"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5</w:t>
            </w:r>
            <w:r>
              <w:rPr>
                <w:rFonts w:eastAsiaTheme="minorEastAsia"/>
                <w:sz w:val="20"/>
                <w:vertAlign w:val="superscript"/>
                <w:lang w:eastAsia="zh-CN"/>
              </w:rPr>
              <w:t>th</w:t>
            </w:r>
            <w:r>
              <w:rPr>
                <w:rFonts w:eastAsiaTheme="minorEastAsia"/>
                <w:sz w:val="20"/>
                <w:lang w:eastAsia="zh-CN"/>
              </w:rPr>
              <w:t xml:space="preserve"> WP 7B meeting</w:t>
            </w:r>
          </w:p>
          <w:p w14:paraId="21BAAD60" w14:textId="5EF15704"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([TBD 2026])</w:t>
            </w:r>
          </w:p>
        </w:tc>
        <w:tc>
          <w:tcPr>
            <w:tcW w:w="7163" w:type="dxa"/>
            <w:tcBorders>
              <w:top w:val="single" w:sz="4" w:space="0" w:color="auto"/>
              <w:left w:val="single" w:sz="4" w:space="0" w:color="auto"/>
              <w:bottom w:val="single" w:sz="4" w:space="0" w:color="auto"/>
              <w:right w:val="single" w:sz="4" w:space="0" w:color="auto"/>
            </w:tcBorders>
            <w:hideMark/>
          </w:tcPr>
          <w:p w14:paraId="097EC66A" w14:textId="25E42651"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r>
            <w:ins w:id="31" w:author="NASA" w:date="2024-02-13T14:46:00Z">
              <w:r w:rsidR="001D2714">
                <w:rPr>
                  <w:rFonts w:eastAsiaTheme="minorEastAsia"/>
                  <w:sz w:val="20"/>
                  <w:lang w:eastAsia="zh-CN"/>
                </w:rPr>
                <w:t xml:space="preserve">Continue to work on </w:t>
              </w:r>
              <w:r w:rsidR="001D2714">
                <w:rPr>
                  <w:rFonts w:eastAsia="SimSun"/>
                  <w:sz w:val="20"/>
                  <w:lang w:eastAsia="zh-CN"/>
                </w:rPr>
                <w:t xml:space="preserve">PDN Report </w:t>
              </w:r>
              <w:proofErr w:type="gramStart"/>
              <w:r w:rsidR="001D2714">
                <w:rPr>
                  <w:rFonts w:eastAsia="SimSun"/>
                  <w:sz w:val="20"/>
                  <w:lang w:eastAsia="zh-CN"/>
                </w:rPr>
                <w:t>SA.[</w:t>
              </w:r>
              <w:proofErr w:type="gramEnd"/>
              <w:r w:rsidR="001D2714">
                <w:rPr>
                  <w:rFonts w:eastAsia="SimSun"/>
                  <w:sz w:val="20"/>
                  <w:lang w:eastAsia="zh-CN"/>
                </w:rPr>
                <w:t xml:space="preserve">LUNAR_1.15_SHARING] </w:t>
              </w:r>
            </w:ins>
            <w:r w:rsidR="00973FA1">
              <w:rPr>
                <w:rFonts w:eastAsiaTheme="minorEastAsia"/>
                <w:sz w:val="20"/>
                <w:lang w:eastAsia="zh-CN"/>
              </w:rPr>
              <w:t>based on input contributions</w:t>
            </w:r>
            <w:r>
              <w:rPr>
                <w:rFonts w:eastAsiaTheme="minorEastAsia"/>
                <w:sz w:val="20"/>
                <w:lang w:eastAsia="zh-CN"/>
              </w:rPr>
              <w:t xml:space="preserve">; </w:t>
            </w:r>
          </w:p>
          <w:p w14:paraId="5F8E8CAC" w14:textId="4D94EEA2"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ns w:id="32" w:author="USA" w:date="2024-02-13T14:06:00Z"/>
                <w:rFonts w:eastAsiaTheme="minorEastAsia"/>
                <w:sz w:val="20"/>
                <w:lang w:eastAsia="zh-CN"/>
              </w:rPr>
            </w:pPr>
            <w:r>
              <w:rPr>
                <w:rFonts w:eastAsiaTheme="minorEastAsia"/>
                <w:sz w:val="20"/>
                <w:lang w:eastAsia="zh-CN"/>
              </w:rPr>
              <w:t>−</w:t>
            </w:r>
            <w:r>
              <w:rPr>
                <w:rFonts w:eastAsiaTheme="minorEastAsia"/>
                <w:sz w:val="20"/>
                <w:lang w:eastAsia="zh-CN"/>
              </w:rPr>
              <w:tab/>
            </w:r>
            <w:ins w:id="33" w:author="NASA" w:date="2024-02-13T14:46:00Z">
              <w:r w:rsidR="001D2714">
                <w:rPr>
                  <w:rFonts w:eastAsiaTheme="minorEastAsia"/>
                  <w:sz w:val="20"/>
                  <w:lang w:eastAsia="zh-CN"/>
                </w:rPr>
                <w:t xml:space="preserve">Continue work on </w:t>
              </w:r>
            </w:ins>
            <w:r>
              <w:rPr>
                <w:rFonts w:eastAsiaTheme="minorEastAsia"/>
                <w:sz w:val="20"/>
                <w:lang w:eastAsia="zh-CN"/>
              </w:rPr>
              <w:t xml:space="preserve">the </w:t>
            </w:r>
            <w:ins w:id="34" w:author="NASA" w:date="2024-02-13T14:46:00Z">
              <w:r w:rsidR="001D2714">
                <w:rPr>
                  <w:rFonts w:eastAsiaTheme="minorEastAsia"/>
                  <w:sz w:val="20"/>
                  <w:lang w:eastAsia="zh-CN"/>
                </w:rPr>
                <w:t xml:space="preserve">draft CMP </w:t>
              </w:r>
            </w:ins>
            <w:r>
              <w:rPr>
                <w:rFonts w:eastAsiaTheme="minorEastAsia"/>
                <w:sz w:val="20"/>
                <w:lang w:eastAsia="zh-CN"/>
              </w:rPr>
              <w:t>text based on the results of studies</w:t>
            </w:r>
            <w:r w:rsidR="00973FA1">
              <w:rPr>
                <w:rFonts w:eastAsiaTheme="minorEastAsia"/>
                <w:sz w:val="20"/>
                <w:vertAlign w:val="superscript"/>
                <w:lang w:eastAsia="zh-CN"/>
              </w:rPr>
              <w:t>1</w:t>
            </w:r>
            <w:r>
              <w:rPr>
                <w:rFonts w:eastAsiaTheme="minorEastAsia"/>
                <w:sz w:val="20"/>
                <w:lang w:eastAsia="zh-CN"/>
              </w:rPr>
              <w:t>;</w:t>
            </w:r>
          </w:p>
          <w:p w14:paraId="27547DE4" w14:textId="121E3257" w:rsidR="00E074DB" w:rsidRDefault="00E074DB" w:rsidP="001D27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11" w:hanging="311"/>
              <w:rPr>
                <w:rFonts w:eastAsiaTheme="minorEastAsia"/>
                <w:sz w:val="20"/>
                <w:lang w:eastAsia="zh-CN"/>
              </w:rPr>
            </w:pPr>
            <w:ins w:id="35" w:author="USA" w:date="2024-02-13T14:06:00Z">
              <w:r>
                <w:rPr>
                  <w:rFonts w:eastAsiaTheme="minorEastAsia"/>
                  <w:sz w:val="20"/>
                  <w:lang w:eastAsia="zh-CN"/>
                </w:rPr>
                <w:t>−</w:t>
              </w:r>
              <w:r>
                <w:rPr>
                  <w:rFonts w:eastAsiaTheme="minorEastAsia"/>
                  <w:sz w:val="20"/>
                  <w:lang w:eastAsia="zh-CN"/>
                </w:rPr>
                <w:tab/>
              </w:r>
            </w:ins>
            <w:ins w:id="36" w:author="NASA" w:date="2024-02-13T14:46:00Z">
              <w:r w:rsidR="001D2714">
                <w:rPr>
                  <w:rFonts w:eastAsiaTheme="minorEastAsia"/>
                  <w:sz w:val="20"/>
                  <w:lang w:eastAsia="zh-CN"/>
                </w:rPr>
                <w:t xml:space="preserve">Continue work on WD PDN Report </w:t>
              </w:r>
              <w:proofErr w:type="gramStart"/>
              <w:r w:rsidR="001D2714">
                <w:rPr>
                  <w:rFonts w:eastAsiaTheme="minorEastAsia"/>
                  <w:sz w:val="20"/>
                  <w:lang w:eastAsia="zh-CN"/>
                </w:rPr>
                <w:t>SA.[</w:t>
              </w:r>
              <w:proofErr w:type="gramEnd"/>
              <w:r w:rsidR="001D2714">
                <w:rPr>
                  <w:rFonts w:eastAsiaTheme="minorEastAsia"/>
                  <w:sz w:val="20"/>
                  <w:lang w:eastAsia="zh-CN"/>
                </w:rPr>
                <w:t xml:space="preserve">FUTURE LUNAR SPECTRUM NEEDS] in accordance with Resolution </w:t>
              </w:r>
              <w:r w:rsidR="001D2714" w:rsidRPr="00682CBD">
                <w:rPr>
                  <w:rFonts w:eastAsiaTheme="minorEastAsia"/>
                  <w:b/>
                  <w:bCs/>
                  <w:sz w:val="20"/>
                  <w:lang w:eastAsia="zh-CN"/>
                </w:rPr>
                <w:t xml:space="preserve">680 </w:t>
              </w:r>
              <w:r w:rsidR="001D2714" w:rsidRPr="00561C5C">
                <w:rPr>
                  <w:rFonts w:eastAsiaTheme="minorEastAsia"/>
                  <w:i/>
                  <w:iCs/>
                  <w:sz w:val="20"/>
                  <w:lang w:eastAsia="zh-CN"/>
                </w:rPr>
                <w:t>invites the ITU-R 1</w:t>
              </w:r>
              <w:r w:rsidR="001D2714">
                <w:rPr>
                  <w:rFonts w:eastAsiaTheme="minorEastAsia"/>
                  <w:i/>
                  <w:iCs/>
                  <w:sz w:val="20"/>
                  <w:lang w:eastAsia="zh-CN"/>
                </w:rPr>
                <w:t xml:space="preserve"> and 2</w:t>
              </w:r>
              <w:r w:rsidR="001D2714">
                <w:rPr>
                  <w:rFonts w:eastAsiaTheme="minorEastAsia"/>
                  <w:sz w:val="20"/>
                  <w:lang w:eastAsia="zh-CN"/>
                </w:rPr>
                <w:t>;</w:t>
              </w:r>
            </w:ins>
          </w:p>
          <w:p w14:paraId="7AB79D37" w14:textId="61C73BD6"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t xml:space="preserve">Send LS to contribution groups as necessary; </w:t>
            </w:r>
          </w:p>
          <w:p w14:paraId="334F73C2" w14:textId="1B86C288" w:rsidR="00682CBD" w:rsidRDefault="00682CBD" w:rsidP="00682CB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t xml:space="preserve">Update draft </w:t>
            </w:r>
            <w:ins w:id="37" w:author="NASA" w:date="2024-02-13T18:23:00Z">
              <w:r w:rsidR="004201F5">
                <w:rPr>
                  <w:rFonts w:eastAsiaTheme="minorEastAsia"/>
                  <w:sz w:val="20"/>
                  <w:lang w:eastAsia="zh-CN"/>
                </w:rPr>
                <w:t xml:space="preserve">Progress </w:t>
              </w:r>
            </w:ins>
            <w:r>
              <w:rPr>
                <w:rFonts w:eastAsiaTheme="minorEastAsia"/>
                <w:sz w:val="20"/>
                <w:lang w:eastAsia="zh-CN"/>
              </w:rPr>
              <w:t>Report</w:t>
            </w:r>
            <w:ins w:id="38" w:author="NASA" w:date="2024-02-13T18:32:00Z">
              <w:r w:rsidR="00F51A03">
                <w:rPr>
                  <w:rFonts w:eastAsiaTheme="minorEastAsia"/>
                  <w:sz w:val="20"/>
                  <w:vertAlign w:val="superscript"/>
                  <w:lang w:eastAsia="zh-CN"/>
                </w:rPr>
                <w:t>2</w:t>
              </w:r>
            </w:ins>
            <w:ins w:id="39" w:author="NASA" w:date="2024-02-13T18:23:00Z">
              <w:r w:rsidR="004201F5">
                <w:rPr>
                  <w:rFonts w:eastAsiaTheme="minorEastAsia"/>
                  <w:sz w:val="20"/>
                  <w:lang w:eastAsia="zh-CN"/>
                </w:rPr>
                <w:t xml:space="preserve"> based on studies in WD PND Report </w:t>
              </w:r>
              <w:proofErr w:type="gramStart"/>
              <w:r w:rsidR="004201F5">
                <w:rPr>
                  <w:rFonts w:eastAsiaTheme="minorEastAsia"/>
                  <w:sz w:val="20"/>
                  <w:lang w:eastAsia="zh-CN"/>
                </w:rPr>
                <w:t>SA.[</w:t>
              </w:r>
              <w:proofErr w:type="gramEnd"/>
              <w:r w:rsidR="004201F5">
                <w:rPr>
                  <w:rFonts w:eastAsiaTheme="minorEastAsia"/>
                  <w:sz w:val="20"/>
                  <w:lang w:eastAsia="zh-CN"/>
                </w:rPr>
                <w:t>FUTURE LUNAR SPECTRUM NEEDS]</w:t>
              </w:r>
            </w:ins>
            <w:r>
              <w:rPr>
                <w:rFonts w:eastAsiaTheme="minorEastAsia"/>
                <w:sz w:val="20"/>
                <w:lang w:eastAsia="zh-CN"/>
              </w:rPr>
              <w:t>;</w:t>
            </w:r>
          </w:p>
          <w:p w14:paraId="772D1A2D" w14:textId="77777777" w:rsidR="00D812EA" w:rsidRDefault="00D812E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t>Review and update work plan as necessary.</w:t>
            </w:r>
          </w:p>
          <w:p w14:paraId="33CE43A2" w14:textId="77777777" w:rsidR="00FA0C5A" w:rsidRDefault="00FA0C5A"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p>
          <w:p w14:paraId="223F7902" w14:textId="5A3839C6" w:rsidR="00FA0C5A" w:rsidRDefault="00973FA1"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ns w:id="40" w:author="NASA" w:date="2024-02-13T18:32:00Z"/>
                <w:rFonts w:eastAsiaTheme="minorEastAsia"/>
                <w:sz w:val="20"/>
                <w:lang w:eastAsia="zh-CN"/>
              </w:rPr>
            </w:pPr>
            <w:r>
              <w:rPr>
                <w:rFonts w:eastAsiaTheme="minorEastAsia"/>
                <w:sz w:val="20"/>
                <w:vertAlign w:val="superscript"/>
                <w:lang w:eastAsia="zh-CN"/>
              </w:rPr>
              <w:t>1</w:t>
            </w:r>
            <w:r w:rsidR="00FA0C5A">
              <w:rPr>
                <w:rFonts w:eastAsiaTheme="minorEastAsia"/>
                <w:sz w:val="20"/>
                <w:vertAlign w:val="superscript"/>
                <w:lang w:eastAsia="zh-CN"/>
              </w:rPr>
              <w:t xml:space="preserve"> </w:t>
            </w:r>
            <w:r w:rsidR="00FA0C5A">
              <w:rPr>
                <w:rFonts w:eastAsiaTheme="minorEastAsia"/>
                <w:sz w:val="20"/>
                <w:lang w:eastAsia="zh-CN"/>
              </w:rPr>
              <w:t xml:space="preserve">Final CPM text due date </w:t>
            </w:r>
            <w:ins w:id="41" w:author="NASA" w:date="2024-02-13T18:26:00Z">
              <w:r w:rsidR="004201F5">
                <w:rPr>
                  <w:rFonts w:eastAsiaTheme="minorEastAsia"/>
                  <w:sz w:val="20"/>
                  <w:lang w:eastAsia="zh-CN"/>
                </w:rPr>
                <w:t xml:space="preserve">will be </w:t>
              </w:r>
            </w:ins>
            <w:ins w:id="42" w:author="NASA" w:date="2024-02-13T18:27:00Z">
              <w:r w:rsidR="004201F5">
                <w:rPr>
                  <w:rFonts w:eastAsiaTheme="minorEastAsia"/>
                  <w:sz w:val="20"/>
                  <w:lang w:eastAsia="zh-CN"/>
                </w:rPr>
                <w:t>adjusted</w:t>
              </w:r>
            </w:ins>
            <w:ins w:id="43" w:author="NASA" w:date="2024-02-13T18:26:00Z">
              <w:r w:rsidR="004201F5">
                <w:rPr>
                  <w:rFonts w:eastAsiaTheme="minorEastAsia"/>
                  <w:sz w:val="20"/>
                  <w:lang w:eastAsia="zh-CN"/>
                </w:rPr>
                <w:t xml:space="preserve"> in th</w:t>
              </w:r>
            </w:ins>
            <w:ins w:id="44" w:author="NASA" w:date="2024-02-13T18:27:00Z">
              <w:r w:rsidR="004201F5">
                <w:rPr>
                  <w:rFonts w:eastAsiaTheme="minorEastAsia"/>
                  <w:sz w:val="20"/>
                  <w:lang w:eastAsia="zh-CN"/>
                </w:rPr>
                <w:t>is</w:t>
              </w:r>
            </w:ins>
            <w:ins w:id="45" w:author="NASA" w:date="2024-02-13T18:26:00Z">
              <w:r w:rsidR="004201F5">
                <w:rPr>
                  <w:rFonts w:eastAsiaTheme="minorEastAsia"/>
                  <w:sz w:val="20"/>
                  <w:lang w:eastAsia="zh-CN"/>
                </w:rPr>
                <w:t xml:space="preserve"> </w:t>
              </w:r>
            </w:ins>
            <w:r w:rsidR="00FA0C5A">
              <w:rPr>
                <w:rFonts w:eastAsiaTheme="minorEastAsia"/>
                <w:sz w:val="20"/>
                <w:lang w:eastAsia="zh-CN"/>
              </w:rPr>
              <w:t>work plan when CPM deadline is set/announced.</w:t>
            </w:r>
          </w:p>
          <w:p w14:paraId="5D4BB5A7" w14:textId="50B39D0B" w:rsidR="00F51A03" w:rsidRDefault="00F51A03" w:rsidP="00D812E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ins w:id="46" w:author="NASA" w:date="2024-02-13T18:32:00Z">
              <w:r>
                <w:rPr>
                  <w:rFonts w:eastAsiaTheme="minorEastAsia"/>
                  <w:sz w:val="20"/>
                  <w:vertAlign w:val="superscript"/>
                  <w:lang w:eastAsia="zh-CN"/>
                </w:rPr>
                <w:t xml:space="preserve">2 </w:t>
              </w:r>
              <w:r>
                <w:rPr>
                  <w:rFonts w:eastAsiaTheme="minorEastAsia"/>
                  <w:sz w:val="20"/>
                  <w:lang w:eastAsia="zh-CN"/>
                </w:rPr>
                <w:t>Finalization of the progress report to the Director of the BR will be adjusted as CPM deadline is set.</w:t>
              </w:r>
            </w:ins>
          </w:p>
        </w:tc>
      </w:tr>
      <w:tr w:rsidR="00973FA1" w14:paraId="7E1FE5CB" w14:textId="77777777" w:rsidTr="00D812EA">
        <w:trPr>
          <w:cantSplit/>
          <w:jc w:val="center"/>
        </w:trPr>
        <w:tc>
          <w:tcPr>
            <w:tcW w:w="2187" w:type="dxa"/>
            <w:tcBorders>
              <w:top w:val="single" w:sz="4" w:space="0" w:color="auto"/>
              <w:left w:val="single" w:sz="4" w:space="0" w:color="auto"/>
              <w:bottom w:val="single" w:sz="4" w:space="0" w:color="auto"/>
              <w:right w:val="single" w:sz="4" w:space="0" w:color="auto"/>
            </w:tcBorders>
            <w:hideMark/>
          </w:tcPr>
          <w:p w14:paraId="4B1D1CE5" w14:textId="77777777"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6</w:t>
            </w:r>
            <w:r>
              <w:rPr>
                <w:rFonts w:eastAsiaTheme="minorEastAsia"/>
                <w:sz w:val="20"/>
                <w:vertAlign w:val="superscript"/>
                <w:lang w:eastAsia="zh-CN"/>
              </w:rPr>
              <w:t>th</w:t>
            </w:r>
            <w:r>
              <w:rPr>
                <w:rFonts w:eastAsiaTheme="minorEastAsia"/>
                <w:sz w:val="20"/>
                <w:lang w:eastAsia="zh-CN"/>
              </w:rPr>
              <w:t xml:space="preserve"> WP 7B meeting</w:t>
            </w:r>
          </w:p>
          <w:p w14:paraId="36EA47E5" w14:textId="086E9731"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([TBD 2026])</w:t>
            </w:r>
          </w:p>
        </w:tc>
        <w:tc>
          <w:tcPr>
            <w:tcW w:w="7163" w:type="dxa"/>
            <w:tcBorders>
              <w:top w:val="single" w:sz="4" w:space="0" w:color="auto"/>
              <w:left w:val="single" w:sz="4" w:space="0" w:color="auto"/>
              <w:bottom w:val="single" w:sz="4" w:space="0" w:color="auto"/>
              <w:right w:val="single" w:sz="4" w:space="0" w:color="auto"/>
            </w:tcBorders>
            <w:hideMark/>
          </w:tcPr>
          <w:p w14:paraId="7305729C" w14:textId="4AF6F3C9" w:rsidR="00973FA1" w:rsidRDefault="00973FA1" w:rsidP="001D27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11" w:hanging="311"/>
              <w:rPr>
                <w:rFonts w:eastAsiaTheme="minorEastAsia"/>
                <w:sz w:val="20"/>
                <w:lang w:eastAsia="zh-CN"/>
              </w:rPr>
            </w:pPr>
            <w:r>
              <w:rPr>
                <w:rFonts w:eastAsiaTheme="minorEastAsia"/>
                <w:sz w:val="20"/>
                <w:lang w:eastAsia="zh-CN"/>
              </w:rPr>
              <w:t>−</w:t>
            </w:r>
            <w:r>
              <w:rPr>
                <w:rFonts w:eastAsiaTheme="minorEastAsia"/>
                <w:sz w:val="20"/>
                <w:lang w:eastAsia="zh-CN"/>
              </w:rPr>
              <w:tab/>
            </w:r>
            <w:ins w:id="47" w:author="NASA" w:date="2024-02-13T14:50:00Z">
              <w:r w:rsidR="0035476A">
                <w:rPr>
                  <w:rFonts w:eastAsiaTheme="minorEastAsia"/>
                  <w:sz w:val="20"/>
                  <w:lang w:eastAsia="zh-CN"/>
                </w:rPr>
                <w:t>Finally and provisionally agreed</w:t>
              </w:r>
            </w:ins>
            <w:ins w:id="48" w:author="NASA" w:date="2024-02-13T14:48:00Z">
              <w:r w:rsidR="001D2714">
                <w:rPr>
                  <w:rFonts w:eastAsiaTheme="minorEastAsia"/>
                  <w:sz w:val="20"/>
                  <w:lang w:eastAsia="zh-CN"/>
                </w:rPr>
                <w:t xml:space="preserve"> </w:t>
              </w:r>
            </w:ins>
            <w:ins w:id="49" w:author="NASA" w:date="2024-02-13T14:51:00Z">
              <w:r w:rsidR="0035476A">
                <w:rPr>
                  <w:rFonts w:eastAsiaTheme="minorEastAsia"/>
                  <w:sz w:val="20"/>
                  <w:lang w:eastAsia="zh-CN"/>
                </w:rPr>
                <w:t>to</w:t>
              </w:r>
            </w:ins>
            <w:ins w:id="50" w:author="NASA" w:date="2024-02-13T14:48:00Z">
              <w:r w:rsidR="001D2714">
                <w:rPr>
                  <w:rFonts w:eastAsiaTheme="minorEastAsia"/>
                  <w:sz w:val="20"/>
                  <w:lang w:eastAsia="zh-CN"/>
                </w:rPr>
                <w:t xml:space="preserve"> </w:t>
              </w:r>
              <w:r w:rsidR="001D2714">
                <w:rPr>
                  <w:rFonts w:eastAsia="SimSun"/>
                  <w:sz w:val="20"/>
                  <w:lang w:eastAsia="zh-CN"/>
                </w:rPr>
                <w:t>PDN/DN Report</w:t>
              </w:r>
            </w:ins>
            <w:ins w:id="51" w:author="NASA" w:date="2024-02-13T14:51:00Z">
              <w:r w:rsidR="0035476A">
                <w:rPr>
                  <w:rFonts w:eastAsia="SimSun"/>
                  <w:sz w:val="20"/>
                  <w:lang w:eastAsia="zh-CN"/>
                </w:rPr>
                <w:t xml:space="preserve"> </w:t>
              </w:r>
            </w:ins>
            <w:proofErr w:type="gramStart"/>
            <w:ins w:id="52" w:author="NASA" w:date="2024-02-13T14:48:00Z">
              <w:r w:rsidR="001D2714">
                <w:rPr>
                  <w:rFonts w:eastAsia="SimSun"/>
                  <w:sz w:val="20"/>
                  <w:lang w:eastAsia="zh-CN"/>
                </w:rPr>
                <w:t>SA.[</w:t>
              </w:r>
              <w:proofErr w:type="gramEnd"/>
              <w:r w:rsidR="001D2714">
                <w:rPr>
                  <w:rFonts w:eastAsia="SimSun"/>
                  <w:sz w:val="20"/>
                  <w:lang w:eastAsia="zh-CN"/>
                </w:rPr>
                <w:t xml:space="preserve">LUNAR_1.15_SHARING] </w:t>
              </w:r>
            </w:ins>
            <w:r>
              <w:rPr>
                <w:rFonts w:eastAsiaTheme="minorEastAsia"/>
                <w:sz w:val="20"/>
                <w:lang w:eastAsia="zh-CN"/>
              </w:rPr>
              <w:t>for SG 7 consideration</w:t>
            </w:r>
            <w:r>
              <w:rPr>
                <w:rFonts w:eastAsiaTheme="minorEastAsia"/>
                <w:sz w:val="20"/>
                <w:vertAlign w:val="superscript"/>
                <w:lang w:eastAsia="zh-CN"/>
              </w:rPr>
              <w:t>1</w:t>
            </w:r>
            <w:r>
              <w:rPr>
                <w:rFonts w:eastAsiaTheme="minorEastAsia"/>
                <w:sz w:val="20"/>
                <w:lang w:eastAsia="zh-CN"/>
              </w:rPr>
              <w:t xml:space="preserve">; </w:t>
            </w:r>
          </w:p>
          <w:p w14:paraId="642F9C7B" w14:textId="632567F8" w:rsidR="00617429" w:rsidRDefault="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11" w:hanging="311"/>
              <w:rPr>
                <w:ins w:id="53" w:author="NASA" w:date="2024-02-13T14:50:00Z"/>
                <w:rFonts w:eastAsiaTheme="minorEastAsia"/>
                <w:sz w:val="20"/>
                <w:lang w:eastAsia="zh-CN"/>
              </w:rPr>
              <w:pPrChange w:id="54" w:author="NASA" w:date="2024-02-13T14:50:00Z">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pPrChange>
            </w:pPr>
            <w:r>
              <w:rPr>
                <w:rFonts w:eastAsiaTheme="minorEastAsia"/>
                <w:sz w:val="20"/>
                <w:lang w:eastAsia="zh-CN"/>
              </w:rPr>
              <w:t>−</w:t>
            </w:r>
            <w:r>
              <w:rPr>
                <w:rFonts w:eastAsiaTheme="minorEastAsia"/>
                <w:sz w:val="20"/>
                <w:lang w:eastAsia="zh-CN"/>
              </w:rPr>
              <w:tab/>
              <w:t>Finalize</w:t>
            </w:r>
            <w:ins w:id="55" w:author="NASA" w:date="2024-02-13T14:49:00Z">
              <w:r w:rsidR="001D2714">
                <w:rPr>
                  <w:rFonts w:eastAsiaTheme="minorEastAsia"/>
                  <w:sz w:val="20"/>
                  <w:lang w:eastAsia="zh-CN"/>
                </w:rPr>
                <w:t xml:space="preserve"> and provisionally agreed on</w:t>
              </w:r>
            </w:ins>
            <w:r>
              <w:rPr>
                <w:rFonts w:eastAsiaTheme="minorEastAsia"/>
                <w:sz w:val="20"/>
                <w:lang w:eastAsia="zh-CN"/>
              </w:rPr>
              <w:t xml:space="preserve"> the draft CPM text for submission to the</w:t>
            </w:r>
            <w:del w:id="56" w:author="NASA" w:date="2024-02-13T14:49:00Z">
              <w:r w:rsidDel="001D2714">
                <w:rPr>
                  <w:rFonts w:eastAsiaTheme="minorEastAsia"/>
                  <w:sz w:val="20"/>
                  <w:lang w:eastAsia="zh-CN"/>
                </w:rPr>
                <w:delText xml:space="preserve"> </w:delText>
              </w:r>
            </w:del>
            <w:r>
              <w:rPr>
                <w:rFonts w:eastAsiaTheme="minorEastAsia"/>
                <w:sz w:val="20"/>
                <w:lang w:eastAsia="zh-CN"/>
              </w:rPr>
              <w:t>CPM</w:t>
            </w:r>
            <w:r>
              <w:rPr>
                <w:rFonts w:eastAsiaTheme="minorEastAsia"/>
                <w:sz w:val="20"/>
                <w:vertAlign w:val="superscript"/>
                <w:lang w:eastAsia="zh-CN"/>
              </w:rPr>
              <w:t>2</w:t>
            </w:r>
            <w:r>
              <w:rPr>
                <w:rFonts w:eastAsiaTheme="minorEastAsia"/>
                <w:sz w:val="20"/>
                <w:lang w:eastAsia="zh-CN"/>
              </w:rPr>
              <w:t>;</w:t>
            </w:r>
          </w:p>
          <w:p w14:paraId="2D128FE7" w14:textId="2DFB4E2F" w:rsidR="001D2714" w:rsidRDefault="001D271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11" w:hanging="311"/>
              <w:rPr>
                <w:rFonts w:eastAsiaTheme="minorEastAsia"/>
                <w:sz w:val="20"/>
                <w:lang w:eastAsia="zh-CN"/>
              </w:rPr>
              <w:pPrChange w:id="57" w:author="NASA" w:date="2024-02-13T14:50:00Z">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pPrChange>
            </w:pPr>
            <w:ins w:id="58" w:author="NASA" w:date="2024-02-13T14:50:00Z">
              <w:r>
                <w:rPr>
                  <w:rFonts w:eastAsiaTheme="minorEastAsia"/>
                  <w:sz w:val="20"/>
                  <w:lang w:eastAsia="zh-CN"/>
                </w:rPr>
                <w:t>−</w:t>
              </w:r>
              <w:r>
                <w:rPr>
                  <w:rFonts w:eastAsiaTheme="minorEastAsia"/>
                  <w:sz w:val="20"/>
                  <w:lang w:eastAsia="zh-CN"/>
                </w:rPr>
                <w:tab/>
                <w:t xml:space="preserve">Continue work on WD PDN Report </w:t>
              </w:r>
              <w:proofErr w:type="gramStart"/>
              <w:r>
                <w:rPr>
                  <w:rFonts w:eastAsiaTheme="minorEastAsia"/>
                  <w:sz w:val="20"/>
                  <w:lang w:eastAsia="zh-CN"/>
                </w:rPr>
                <w:t>SA.[</w:t>
              </w:r>
              <w:proofErr w:type="gramEnd"/>
              <w:r>
                <w:rPr>
                  <w:rFonts w:eastAsiaTheme="minorEastAsia"/>
                  <w:sz w:val="20"/>
                  <w:lang w:eastAsia="zh-CN"/>
                </w:rPr>
                <w:t xml:space="preserve">FUTURE LUNAR SPECTRUM NEEDS] in accordance with Resolution </w:t>
              </w:r>
              <w:r w:rsidRPr="00682CBD">
                <w:rPr>
                  <w:rFonts w:eastAsiaTheme="minorEastAsia"/>
                  <w:b/>
                  <w:bCs/>
                  <w:sz w:val="20"/>
                  <w:lang w:eastAsia="zh-CN"/>
                </w:rPr>
                <w:t xml:space="preserve">680 </w:t>
              </w:r>
              <w:r w:rsidRPr="00561C5C">
                <w:rPr>
                  <w:rFonts w:eastAsiaTheme="minorEastAsia"/>
                  <w:i/>
                  <w:iCs/>
                  <w:sz w:val="20"/>
                  <w:lang w:eastAsia="zh-CN"/>
                </w:rPr>
                <w:t>invites the ITU-R 1</w:t>
              </w:r>
              <w:r>
                <w:rPr>
                  <w:rFonts w:eastAsiaTheme="minorEastAsia"/>
                  <w:i/>
                  <w:iCs/>
                  <w:sz w:val="20"/>
                  <w:lang w:eastAsia="zh-CN"/>
                </w:rPr>
                <w:t xml:space="preserve"> and 2</w:t>
              </w:r>
              <w:r>
                <w:rPr>
                  <w:rFonts w:eastAsiaTheme="minorEastAsia"/>
                  <w:sz w:val="20"/>
                  <w:lang w:eastAsia="zh-CN"/>
                </w:rPr>
                <w:t>;</w:t>
              </w:r>
            </w:ins>
          </w:p>
          <w:p w14:paraId="2829C3C9" w14:textId="6A6ED76B" w:rsidR="00682CBD" w:rsidRDefault="00682CBD" w:rsidP="00682CB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4" w:hanging="284"/>
              <w:rPr>
                <w:rFonts w:eastAsiaTheme="minorEastAsia"/>
                <w:sz w:val="20"/>
                <w:lang w:eastAsia="zh-CN"/>
              </w:rPr>
            </w:pPr>
            <w:r>
              <w:rPr>
                <w:rFonts w:eastAsiaTheme="minorEastAsia"/>
                <w:sz w:val="20"/>
                <w:lang w:eastAsia="zh-CN"/>
              </w:rPr>
              <w:t>−</w:t>
            </w:r>
            <w:r>
              <w:rPr>
                <w:rFonts w:eastAsiaTheme="minorEastAsia"/>
                <w:sz w:val="20"/>
                <w:lang w:eastAsia="zh-CN"/>
              </w:rPr>
              <w:tab/>
            </w:r>
            <w:ins w:id="59" w:author="NASA" w:date="2024-02-13T14:52:00Z">
              <w:r w:rsidR="0035476A">
                <w:rPr>
                  <w:rFonts w:eastAsiaTheme="minorEastAsia"/>
                  <w:sz w:val="20"/>
                  <w:lang w:eastAsia="zh-CN"/>
                </w:rPr>
                <w:t>F</w:t>
              </w:r>
            </w:ins>
            <w:r w:rsidR="000C710D">
              <w:rPr>
                <w:rFonts w:eastAsiaTheme="minorEastAsia"/>
                <w:sz w:val="20"/>
                <w:lang w:eastAsia="zh-CN"/>
              </w:rPr>
              <w:t>inalize</w:t>
            </w:r>
            <w:r>
              <w:rPr>
                <w:rFonts w:eastAsiaTheme="minorEastAsia"/>
                <w:sz w:val="20"/>
                <w:lang w:eastAsia="zh-CN"/>
              </w:rPr>
              <w:t xml:space="preserve"> </w:t>
            </w:r>
            <w:ins w:id="60" w:author="NASA" w:date="2024-02-13T14:52:00Z">
              <w:r w:rsidR="0035476A">
                <w:rPr>
                  <w:rFonts w:eastAsiaTheme="minorEastAsia"/>
                  <w:sz w:val="20"/>
                  <w:lang w:eastAsia="zh-CN"/>
                </w:rPr>
                <w:t xml:space="preserve">Progress </w:t>
              </w:r>
            </w:ins>
            <w:r>
              <w:rPr>
                <w:rFonts w:eastAsiaTheme="minorEastAsia"/>
                <w:sz w:val="20"/>
                <w:lang w:eastAsia="zh-CN"/>
              </w:rPr>
              <w:t>Report</w:t>
            </w:r>
            <w:ins w:id="61" w:author="NASA" w:date="2024-02-13T18:31:00Z">
              <w:r w:rsidR="00F51A03">
                <w:rPr>
                  <w:rFonts w:eastAsiaTheme="minorEastAsia"/>
                  <w:sz w:val="20"/>
                  <w:lang w:eastAsia="zh-CN"/>
                </w:rPr>
                <w:t>3</w:t>
              </w:r>
            </w:ins>
            <w:ins w:id="62" w:author="NASA" w:date="2024-02-13T18:28:00Z">
              <w:r w:rsidR="00F51A03">
                <w:rPr>
                  <w:rFonts w:eastAsiaTheme="minorEastAsia"/>
                  <w:sz w:val="20"/>
                  <w:vertAlign w:val="superscript"/>
                  <w:lang w:eastAsia="zh-CN"/>
                </w:rPr>
                <w:t>2</w:t>
              </w:r>
            </w:ins>
            <w:r>
              <w:rPr>
                <w:rFonts w:eastAsiaTheme="minorEastAsia"/>
                <w:sz w:val="20"/>
                <w:lang w:eastAsia="zh-CN"/>
              </w:rPr>
              <w:t xml:space="preserve"> on the studies </w:t>
            </w:r>
            <w:ins w:id="63" w:author="NASA" w:date="2024-02-13T18:28:00Z">
              <w:r w:rsidR="00F51A03">
                <w:rPr>
                  <w:rFonts w:eastAsiaTheme="minorEastAsia"/>
                  <w:sz w:val="20"/>
                  <w:lang w:eastAsia="zh-CN"/>
                </w:rPr>
                <w:t xml:space="preserve">in WD PND Report </w:t>
              </w:r>
              <w:proofErr w:type="gramStart"/>
              <w:r w:rsidR="00F51A03">
                <w:rPr>
                  <w:rFonts w:eastAsiaTheme="minorEastAsia"/>
                  <w:sz w:val="20"/>
                  <w:lang w:eastAsia="zh-CN"/>
                </w:rPr>
                <w:t>SA.[</w:t>
              </w:r>
              <w:proofErr w:type="gramEnd"/>
              <w:r w:rsidR="00F51A03">
                <w:rPr>
                  <w:rFonts w:eastAsiaTheme="minorEastAsia"/>
                  <w:sz w:val="20"/>
                  <w:lang w:eastAsia="zh-CN"/>
                </w:rPr>
                <w:t>FUTURE LUNAR SPECTRUM NEEDS]</w:t>
              </w:r>
            </w:ins>
            <w:r>
              <w:rPr>
                <w:rFonts w:eastAsiaTheme="minorEastAsia"/>
                <w:sz w:val="20"/>
                <w:lang w:eastAsia="zh-CN"/>
              </w:rPr>
              <w:t>;</w:t>
            </w:r>
          </w:p>
          <w:p w14:paraId="3C34D0DC" w14:textId="19526B89"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t xml:space="preserve">Send LS to contribution groups as necessary; </w:t>
            </w:r>
          </w:p>
          <w:p w14:paraId="513D6B33" w14:textId="77777777"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p>
          <w:p w14:paraId="3C467738" w14:textId="04317A85"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vertAlign w:val="superscript"/>
                <w:lang w:eastAsia="zh-CN"/>
              </w:rPr>
              <w:t>1</w:t>
            </w:r>
            <w:r>
              <w:rPr>
                <w:rFonts w:eastAsiaTheme="minorEastAsia"/>
                <w:sz w:val="20"/>
                <w:lang w:eastAsia="zh-CN"/>
              </w:rPr>
              <w:t xml:space="preserve"> Draft New Sharing Report completion will be adjusted to account for 2026 and 2027 SG 7 meeting timing.</w:t>
            </w:r>
          </w:p>
          <w:p w14:paraId="2C308DC5" w14:textId="3FCC5539"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vertAlign w:val="superscript"/>
                <w:lang w:eastAsia="zh-CN"/>
              </w:rPr>
              <w:t xml:space="preserve">2 </w:t>
            </w:r>
            <w:r>
              <w:rPr>
                <w:rFonts w:eastAsiaTheme="minorEastAsia"/>
                <w:sz w:val="20"/>
                <w:lang w:eastAsia="zh-CN"/>
              </w:rPr>
              <w:t xml:space="preserve">Final CPM text due date </w:t>
            </w:r>
            <w:ins w:id="64" w:author="NASA" w:date="2024-02-13T18:29:00Z">
              <w:r w:rsidR="00F51A03">
                <w:rPr>
                  <w:rFonts w:eastAsiaTheme="minorEastAsia"/>
                  <w:sz w:val="20"/>
                  <w:lang w:eastAsia="zh-CN"/>
                </w:rPr>
                <w:t xml:space="preserve">will be adjusted in this </w:t>
              </w:r>
            </w:ins>
            <w:r>
              <w:rPr>
                <w:rFonts w:eastAsiaTheme="minorEastAsia"/>
                <w:sz w:val="20"/>
                <w:lang w:eastAsia="zh-CN"/>
              </w:rPr>
              <w:t>work plan when CPM deadline is set/announced.</w:t>
            </w:r>
          </w:p>
          <w:p w14:paraId="097C3C3F" w14:textId="130D6F5E" w:rsidR="00F51A03" w:rsidRPr="00682CBD" w:rsidRDefault="00682CBD"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vertAlign w:val="superscript"/>
                <w:lang w:eastAsia="zh-CN"/>
              </w:rPr>
              <w:t xml:space="preserve">3 </w:t>
            </w:r>
            <w:r>
              <w:rPr>
                <w:rFonts w:eastAsiaTheme="minorEastAsia"/>
                <w:sz w:val="20"/>
                <w:lang w:eastAsia="zh-CN"/>
              </w:rPr>
              <w:t>Finalization of the progress report to the Director of the BR will be adjusted as CPM deadline is set.</w:t>
            </w:r>
          </w:p>
        </w:tc>
      </w:tr>
      <w:tr w:rsidR="00973FA1" w14:paraId="4D202A33" w14:textId="77777777" w:rsidTr="00001549">
        <w:trPr>
          <w:cantSplit/>
          <w:jc w:val="center"/>
        </w:trPr>
        <w:tc>
          <w:tcPr>
            <w:tcW w:w="9350" w:type="dxa"/>
            <w:gridSpan w:val="2"/>
            <w:tcBorders>
              <w:top w:val="single" w:sz="4" w:space="0" w:color="auto"/>
              <w:left w:val="single" w:sz="4" w:space="0" w:color="auto"/>
              <w:bottom w:val="single" w:sz="4" w:space="0" w:color="auto"/>
              <w:right w:val="single" w:sz="4" w:space="0" w:color="auto"/>
            </w:tcBorders>
            <w:hideMark/>
          </w:tcPr>
          <w:p w14:paraId="34DAE8C2" w14:textId="210A963C" w:rsidR="00973FA1" w:rsidRDefault="00973FA1" w:rsidP="00001549">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Theme="minorEastAsia" w:hAnsi="Times New Roman Bold"/>
                <w:b/>
                <w:sz w:val="20"/>
                <w:lang w:eastAsia="zh-CN"/>
              </w:rPr>
            </w:pPr>
            <w:r>
              <w:rPr>
                <w:rFonts w:ascii="Times New Roman Bold" w:eastAsiaTheme="minorEastAsia" w:hAnsi="Times New Roman Bold"/>
                <w:b/>
                <w:sz w:val="20"/>
                <w:lang w:eastAsia="zh-CN"/>
              </w:rPr>
              <w:lastRenderedPageBreak/>
              <w:t>2027</w:t>
            </w:r>
          </w:p>
        </w:tc>
      </w:tr>
      <w:tr w:rsidR="00973FA1" w14:paraId="6C47DD2C" w14:textId="77777777" w:rsidTr="00D812EA">
        <w:trPr>
          <w:cantSplit/>
          <w:jc w:val="center"/>
        </w:trPr>
        <w:tc>
          <w:tcPr>
            <w:tcW w:w="2187" w:type="dxa"/>
            <w:tcBorders>
              <w:top w:val="single" w:sz="4" w:space="0" w:color="auto"/>
              <w:left w:val="single" w:sz="4" w:space="0" w:color="auto"/>
              <w:bottom w:val="single" w:sz="4" w:space="0" w:color="auto"/>
              <w:right w:val="single" w:sz="4" w:space="0" w:color="auto"/>
            </w:tcBorders>
          </w:tcPr>
          <w:p w14:paraId="4501521A" w14:textId="77777777"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7</w:t>
            </w:r>
            <w:r w:rsidRPr="00973FA1">
              <w:rPr>
                <w:rFonts w:eastAsiaTheme="minorEastAsia"/>
                <w:sz w:val="20"/>
                <w:vertAlign w:val="superscript"/>
                <w:lang w:eastAsia="zh-CN"/>
              </w:rPr>
              <w:t>th</w:t>
            </w:r>
            <w:r>
              <w:rPr>
                <w:rFonts w:eastAsiaTheme="minorEastAsia"/>
                <w:sz w:val="20"/>
                <w:lang w:eastAsia="zh-CN"/>
              </w:rPr>
              <w:t xml:space="preserve"> WP 7B meeting</w:t>
            </w:r>
          </w:p>
          <w:p w14:paraId="72BF029A" w14:textId="08C70CF7"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([TBD 2027 prior to WRC-27])</w:t>
            </w:r>
          </w:p>
        </w:tc>
        <w:tc>
          <w:tcPr>
            <w:tcW w:w="7163" w:type="dxa"/>
            <w:tcBorders>
              <w:top w:val="single" w:sz="4" w:space="0" w:color="auto"/>
              <w:left w:val="single" w:sz="4" w:space="0" w:color="auto"/>
              <w:bottom w:val="single" w:sz="4" w:space="0" w:color="auto"/>
              <w:right w:val="single" w:sz="4" w:space="0" w:color="auto"/>
            </w:tcBorders>
          </w:tcPr>
          <w:p w14:paraId="3AC56806" w14:textId="58DE6B56"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ns w:id="65" w:author="USA" w:date="2024-02-13T14:08:00Z"/>
                <w:rFonts w:eastAsiaTheme="minorEastAsia"/>
                <w:sz w:val="20"/>
                <w:lang w:eastAsia="zh-CN"/>
              </w:rPr>
            </w:pPr>
            <w:r>
              <w:rPr>
                <w:rFonts w:eastAsiaTheme="minorEastAsia"/>
                <w:sz w:val="20"/>
                <w:lang w:eastAsia="zh-CN"/>
              </w:rPr>
              <w:t>−</w:t>
            </w:r>
            <w:r>
              <w:rPr>
                <w:rFonts w:eastAsiaTheme="minorEastAsia"/>
                <w:sz w:val="20"/>
                <w:lang w:eastAsia="zh-CN"/>
              </w:rPr>
              <w:tab/>
              <w:t xml:space="preserve">Finalize </w:t>
            </w:r>
            <w:ins w:id="66" w:author="NASA" w:date="2024-02-13T15:02:00Z">
              <w:r w:rsidR="000C4826">
                <w:rPr>
                  <w:rFonts w:eastAsia="SimSun"/>
                  <w:sz w:val="20"/>
                  <w:lang w:eastAsia="zh-CN"/>
                </w:rPr>
                <w:t xml:space="preserve">DN Report </w:t>
              </w:r>
              <w:proofErr w:type="gramStart"/>
              <w:r w:rsidR="000C4826">
                <w:rPr>
                  <w:rFonts w:eastAsia="SimSun"/>
                  <w:sz w:val="20"/>
                  <w:lang w:eastAsia="zh-CN"/>
                </w:rPr>
                <w:t>SA.[</w:t>
              </w:r>
              <w:proofErr w:type="gramEnd"/>
              <w:r w:rsidR="000C4826">
                <w:rPr>
                  <w:rFonts w:eastAsia="SimSun"/>
                  <w:sz w:val="20"/>
                  <w:lang w:eastAsia="zh-CN"/>
                </w:rPr>
                <w:t xml:space="preserve">LUNAR_1.15_SHARING] </w:t>
              </w:r>
            </w:ins>
            <w:r>
              <w:rPr>
                <w:rFonts w:eastAsiaTheme="minorEastAsia"/>
                <w:sz w:val="20"/>
                <w:lang w:eastAsia="zh-CN"/>
              </w:rPr>
              <w:t>for SG 7 consideration</w:t>
            </w:r>
            <w:r>
              <w:rPr>
                <w:rFonts w:eastAsiaTheme="minorEastAsia"/>
                <w:sz w:val="20"/>
                <w:vertAlign w:val="superscript"/>
                <w:lang w:eastAsia="zh-CN"/>
              </w:rPr>
              <w:t>1</w:t>
            </w:r>
            <w:r>
              <w:rPr>
                <w:rFonts w:eastAsiaTheme="minorEastAsia"/>
                <w:sz w:val="20"/>
                <w:lang w:eastAsia="zh-CN"/>
              </w:rPr>
              <w:t xml:space="preserve">; </w:t>
            </w:r>
          </w:p>
          <w:p w14:paraId="0E26AEEB" w14:textId="1FD1EAFC" w:rsidR="00822309" w:rsidDel="0035476A" w:rsidRDefault="00822309">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11" w:hanging="311"/>
              <w:rPr>
                <w:del w:id="67" w:author="NASA" w:date="2024-02-13T14:54:00Z"/>
                <w:rFonts w:eastAsiaTheme="minorEastAsia"/>
                <w:sz w:val="20"/>
                <w:lang w:eastAsia="zh-CN"/>
              </w:rPr>
              <w:pPrChange w:id="68" w:author="NASA" w:date="2024-02-13T14:54:00Z">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pPrChange>
            </w:pPr>
            <w:ins w:id="69" w:author="USA" w:date="2024-02-13T14:08:00Z">
              <w:r>
                <w:rPr>
                  <w:rFonts w:eastAsiaTheme="minorEastAsia"/>
                  <w:sz w:val="20"/>
                  <w:lang w:eastAsia="zh-CN"/>
                </w:rPr>
                <w:t>−</w:t>
              </w:r>
              <w:r>
                <w:rPr>
                  <w:rFonts w:eastAsiaTheme="minorEastAsia"/>
                  <w:sz w:val="20"/>
                  <w:lang w:eastAsia="zh-CN"/>
                </w:rPr>
                <w:tab/>
              </w:r>
            </w:ins>
            <w:ins w:id="70" w:author="NASA" w:date="2024-02-13T14:54:00Z">
              <w:r w:rsidR="0035476A">
                <w:rPr>
                  <w:rFonts w:eastAsiaTheme="minorEastAsia"/>
                  <w:sz w:val="20"/>
                  <w:lang w:eastAsia="zh-CN"/>
                </w:rPr>
                <w:t xml:space="preserve">Continue work on WD PDN Report </w:t>
              </w:r>
              <w:proofErr w:type="gramStart"/>
              <w:r w:rsidR="0035476A">
                <w:rPr>
                  <w:rFonts w:eastAsiaTheme="minorEastAsia"/>
                  <w:sz w:val="20"/>
                  <w:lang w:eastAsia="zh-CN"/>
                </w:rPr>
                <w:t>SA.[</w:t>
              </w:r>
              <w:proofErr w:type="gramEnd"/>
              <w:r w:rsidR="0035476A">
                <w:rPr>
                  <w:rFonts w:eastAsiaTheme="minorEastAsia"/>
                  <w:sz w:val="20"/>
                  <w:lang w:eastAsia="zh-CN"/>
                </w:rPr>
                <w:t xml:space="preserve">FUTURE LUNAR SPECTRUM NEEDS] in accordance with Resolution </w:t>
              </w:r>
              <w:r w:rsidR="0035476A" w:rsidRPr="00682CBD">
                <w:rPr>
                  <w:rFonts w:eastAsiaTheme="minorEastAsia"/>
                  <w:b/>
                  <w:bCs/>
                  <w:sz w:val="20"/>
                  <w:lang w:eastAsia="zh-CN"/>
                </w:rPr>
                <w:t xml:space="preserve">680 </w:t>
              </w:r>
              <w:r w:rsidR="0035476A" w:rsidRPr="00561C5C">
                <w:rPr>
                  <w:rFonts w:eastAsiaTheme="minorEastAsia"/>
                  <w:i/>
                  <w:iCs/>
                  <w:sz w:val="20"/>
                  <w:lang w:eastAsia="zh-CN"/>
                </w:rPr>
                <w:t>invites the ITU-R 1</w:t>
              </w:r>
              <w:r w:rsidR="0035476A">
                <w:rPr>
                  <w:rFonts w:eastAsiaTheme="minorEastAsia"/>
                  <w:i/>
                  <w:iCs/>
                  <w:sz w:val="20"/>
                  <w:lang w:eastAsia="zh-CN"/>
                </w:rPr>
                <w:t xml:space="preserve"> and 2</w:t>
              </w:r>
              <w:r w:rsidR="0035476A">
                <w:rPr>
                  <w:rFonts w:eastAsiaTheme="minorEastAsia"/>
                  <w:sz w:val="20"/>
                  <w:lang w:eastAsia="zh-CN"/>
                </w:rPr>
                <w:t>;</w:t>
              </w:r>
            </w:ins>
          </w:p>
          <w:p w14:paraId="32131CF1" w14:textId="674E33F9" w:rsidR="00682CBD" w:rsidRDefault="00973FA1" w:rsidP="00F51A0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t xml:space="preserve">Send LS to contribution groups as necessary; </w:t>
            </w:r>
          </w:p>
          <w:p w14:paraId="2E607D98" w14:textId="77777777"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lang w:eastAsia="zh-CN"/>
              </w:rPr>
              <w:t>−</w:t>
            </w:r>
            <w:r>
              <w:rPr>
                <w:rFonts w:eastAsiaTheme="minorEastAsia"/>
                <w:sz w:val="20"/>
                <w:lang w:eastAsia="zh-CN"/>
              </w:rPr>
              <w:tab/>
              <w:t>Review and update work plan as necessary.</w:t>
            </w:r>
          </w:p>
          <w:p w14:paraId="46BF0CC1" w14:textId="77777777"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p>
          <w:p w14:paraId="4E81FC8D" w14:textId="77777777" w:rsidR="00973FA1" w:rsidRDefault="00973FA1"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r>
              <w:rPr>
                <w:rFonts w:eastAsiaTheme="minorEastAsia"/>
                <w:sz w:val="20"/>
                <w:vertAlign w:val="superscript"/>
                <w:lang w:eastAsia="zh-CN"/>
              </w:rPr>
              <w:t>1</w:t>
            </w:r>
            <w:r>
              <w:rPr>
                <w:rFonts w:eastAsiaTheme="minorEastAsia"/>
                <w:sz w:val="20"/>
                <w:lang w:eastAsia="zh-CN"/>
              </w:rPr>
              <w:t xml:space="preserve"> Draft New Sharing Report completion will be adjusted to account for 2026 and 2027 SG 7 meeting timing.</w:t>
            </w:r>
          </w:p>
          <w:p w14:paraId="24D3CC0D" w14:textId="3CD33BB3" w:rsidR="00682CBD" w:rsidRDefault="00682CBD" w:rsidP="00973F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Theme="minorEastAsia"/>
                <w:sz w:val="20"/>
                <w:lang w:eastAsia="zh-CN"/>
              </w:rPr>
            </w:pPr>
          </w:p>
        </w:tc>
      </w:tr>
    </w:tbl>
    <w:p w14:paraId="307275FD" w14:textId="77777777" w:rsidR="00E073A7" w:rsidRDefault="00E073A7">
      <w:pPr>
        <w:tabs>
          <w:tab w:val="clear" w:pos="794"/>
          <w:tab w:val="clear" w:pos="1191"/>
          <w:tab w:val="clear" w:pos="1588"/>
          <w:tab w:val="clear" w:pos="1985"/>
        </w:tabs>
        <w:overflowPunct/>
        <w:autoSpaceDE/>
        <w:autoSpaceDN/>
        <w:adjustRightInd/>
        <w:spacing w:before="0"/>
        <w:textAlignment w:val="auto"/>
        <w:rPr>
          <w:szCs w:val="24"/>
        </w:rPr>
      </w:pPr>
    </w:p>
    <w:sectPr w:rsidR="00E073A7" w:rsidSect="00FE0EEA">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7D90" w14:textId="77777777" w:rsidR="00F45E83" w:rsidRDefault="00F45E83">
      <w:r>
        <w:separator/>
      </w:r>
    </w:p>
  </w:endnote>
  <w:endnote w:type="continuationSeparator" w:id="0">
    <w:p w14:paraId="05122D65" w14:textId="77777777" w:rsidR="00F45E83" w:rsidRDefault="00F4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Helvetica-Light">
    <w:altName w:val="Malgun Gothic"/>
    <w:panose1 w:val="00000000000000000000"/>
    <w:charset w:val="00"/>
    <w:family w:val="swiss"/>
    <w:notTrueType/>
    <w:pitch w:val="default"/>
    <w:sig w:usb0="00000000" w:usb1="09060000" w:usb2="00000010" w:usb3="00000000" w:csb0="0008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E00E" w14:textId="77777777" w:rsidR="00A35619" w:rsidRDefault="00A3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8FCC" w14:textId="77777777" w:rsidR="00A35619" w:rsidRDefault="00A3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B25D" w14:textId="77777777" w:rsidR="00A35619" w:rsidRDefault="00A3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33E9" w14:textId="77777777" w:rsidR="00F45E83" w:rsidRDefault="00F45E83">
      <w:r>
        <w:t>____________________</w:t>
      </w:r>
    </w:p>
  </w:footnote>
  <w:footnote w:type="continuationSeparator" w:id="0">
    <w:p w14:paraId="782BC7CD" w14:textId="77777777" w:rsidR="00F45E83" w:rsidRDefault="00F4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AEA6" w14:textId="77777777" w:rsidR="00A35619" w:rsidRDefault="00A3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CDAF" w14:textId="72661820" w:rsidR="00461607" w:rsidRPr="0012658E" w:rsidRDefault="00213312">
    <w:pPr>
      <w:pStyle w:val="Header"/>
      <w:rPr>
        <w:lang w:val="pt-PT"/>
      </w:rPr>
    </w:pPr>
    <w:r>
      <w:rPr>
        <w:lang w:val="pt-PT"/>
      </w:rPr>
      <w:t>ATTACHMENT</w:t>
    </w:r>
    <w:r w:rsidR="00461607">
      <w:rPr>
        <w:lang w:val="pt-PT"/>
      </w:rPr>
      <w:b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B3CC" w14:textId="078542F3" w:rsidR="00A35619" w:rsidRPr="00A35619" w:rsidRDefault="00A35619">
    <w:pPr>
      <w:pStyle w:val="Header"/>
      <w:rPr>
        <w:color w:val="FF0000"/>
        <w:sz w:val="40"/>
        <w:szCs w:val="44"/>
        <w:rPrChange w:id="71" w:author="NASA" w:date="2024-02-15T11:30:00Z">
          <w:rPr>
            <w:color w:val="FF0000"/>
          </w:rPr>
        </w:rPrChange>
      </w:rPr>
    </w:pPr>
    <w:r w:rsidRPr="00A35619">
      <w:rPr>
        <w:color w:val="FF0000"/>
        <w:sz w:val="40"/>
        <w:szCs w:val="44"/>
        <w:rPrChange w:id="72" w:author="NASA" w:date="2024-02-15T11:30:00Z">
          <w:rPr>
            <w:color w:val="FF0000"/>
          </w:rPr>
        </w:rPrChange>
      </w:rPr>
      <w:t>NONCONSENSUS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B65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2335F"/>
    <w:multiLevelType w:val="hybridMultilevel"/>
    <w:tmpl w:val="B4BE7A9C"/>
    <w:lvl w:ilvl="0" w:tplc="5978C82C">
      <w:start w:val="1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D29F0"/>
    <w:multiLevelType w:val="hybridMultilevel"/>
    <w:tmpl w:val="0F16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F4D29"/>
    <w:multiLevelType w:val="hybridMultilevel"/>
    <w:tmpl w:val="D838898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22B24566"/>
    <w:multiLevelType w:val="singleLevel"/>
    <w:tmpl w:val="0EF88D56"/>
    <w:lvl w:ilvl="0">
      <w:start w:val="1"/>
      <w:numFmt w:val="decimal"/>
      <w:lvlText w:val="[%1]"/>
      <w:lvlJc w:val="left"/>
      <w:pPr>
        <w:tabs>
          <w:tab w:val="num" w:pos="357"/>
        </w:tabs>
        <w:ind w:left="397" w:hanging="397"/>
      </w:pPr>
      <w:rPr>
        <w:rFonts w:cs="Times New Roman" w:hint="default"/>
      </w:rPr>
    </w:lvl>
  </w:abstractNum>
  <w:abstractNum w:abstractNumId="5" w15:restartNumberingAfterBreak="0">
    <w:nsid w:val="249C2268"/>
    <w:multiLevelType w:val="hybridMultilevel"/>
    <w:tmpl w:val="45D43092"/>
    <w:lvl w:ilvl="0" w:tplc="3EB02FA6">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01629"/>
    <w:multiLevelType w:val="singleLevel"/>
    <w:tmpl w:val="B9CC6176"/>
    <w:lvl w:ilvl="0">
      <w:start w:val="1"/>
      <w:numFmt w:val="bullet"/>
      <w:pStyle w:val="toc01"/>
      <w:lvlText w:val=""/>
      <w:lvlJc w:val="left"/>
      <w:pPr>
        <w:tabs>
          <w:tab w:val="num" w:pos="425"/>
        </w:tabs>
        <w:ind w:left="425" w:hanging="425"/>
      </w:pPr>
      <w:rPr>
        <w:rFonts w:ascii="Symbol" w:hAnsi="Symbol" w:hint="default"/>
      </w:rPr>
    </w:lvl>
  </w:abstractNum>
  <w:abstractNum w:abstractNumId="7" w15:restartNumberingAfterBreak="0">
    <w:nsid w:val="3A85404A"/>
    <w:multiLevelType w:val="singleLevel"/>
    <w:tmpl w:val="C480D6E8"/>
    <w:lvl w:ilvl="0">
      <w:start w:val="1"/>
      <w:numFmt w:val="bullet"/>
      <w:pStyle w:val="B1"/>
      <w:lvlText w:val=""/>
      <w:lvlJc w:val="left"/>
      <w:pPr>
        <w:tabs>
          <w:tab w:val="num" w:pos="425"/>
        </w:tabs>
        <w:ind w:left="425" w:hanging="425"/>
      </w:pPr>
      <w:rPr>
        <w:rFonts w:ascii="Symbol" w:hAnsi="Symbol" w:hint="default"/>
      </w:rPr>
    </w:lvl>
  </w:abstractNum>
  <w:abstractNum w:abstractNumId="8" w15:restartNumberingAfterBreak="0">
    <w:nsid w:val="4BF25ADA"/>
    <w:multiLevelType w:val="hybridMultilevel"/>
    <w:tmpl w:val="6AC44738"/>
    <w:lvl w:ilvl="0" w:tplc="901290CC">
      <w:start w:val="1"/>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9" w15:restartNumberingAfterBreak="0">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45528E"/>
    <w:multiLevelType w:val="hybridMultilevel"/>
    <w:tmpl w:val="A4C0C58C"/>
    <w:lvl w:ilvl="0" w:tplc="637C0388">
      <w:start w:val="1"/>
      <w:numFmt w:val="decimal"/>
      <w:lvlText w:val="%1"/>
      <w:lvlJc w:val="left"/>
      <w:pPr>
        <w:tabs>
          <w:tab w:val="num" w:pos="1500"/>
        </w:tabs>
        <w:ind w:left="1500" w:hanging="114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70F375C9"/>
    <w:multiLevelType w:val="hybridMultilevel"/>
    <w:tmpl w:val="197CE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33CE1"/>
    <w:multiLevelType w:val="singleLevel"/>
    <w:tmpl w:val="291438EE"/>
    <w:lvl w:ilvl="0">
      <w:start w:val="1"/>
      <w:numFmt w:val="decimal"/>
      <w:pStyle w:val="1"/>
      <w:lvlText w:val="[%1]"/>
      <w:lvlJc w:val="left"/>
      <w:pPr>
        <w:tabs>
          <w:tab w:val="num" w:pos="360"/>
        </w:tabs>
        <w:ind w:left="360" w:hanging="360"/>
      </w:pPr>
      <w:rPr>
        <w:rFonts w:cs="Times New Roman"/>
      </w:rPr>
    </w:lvl>
  </w:abstractNum>
  <w:abstractNum w:abstractNumId="13" w15:restartNumberingAfterBreak="0">
    <w:nsid w:val="773E5F7C"/>
    <w:multiLevelType w:val="singleLevel"/>
    <w:tmpl w:val="93A80D5C"/>
    <w:lvl w:ilvl="0">
      <w:start w:val="1"/>
      <w:numFmt w:val="bullet"/>
      <w:pStyle w:val="Rientra1"/>
      <w:lvlText w:val=""/>
      <w:lvlJc w:val="left"/>
      <w:pPr>
        <w:tabs>
          <w:tab w:val="num" w:pos="360"/>
        </w:tabs>
        <w:ind w:left="360" w:hanging="360"/>
      </w:pPr>
      <w:rPr>
        <w:rFonts w:ascii="Symbol" w:hAnsi="Symbol" w:hint="default"/>
      </w:rPr>
    </w:lvl>
  </w:abstractNum>
  <w:abstractNum w:abstractNumId="14" w15:restartNumberingAfterBreak="0">
    <w:nsid w:val="789A050A"/>
    <w:multiLevelType w:val="hybridMultilevel"/>
    <w:tmpl w:val="F13074F4"/>
    <w:lvl w:ilvl="0" w:tplc="C09211BC">
      <w:start w:val="1"/>
      <w:numFmt w:val="bullet"/>
      <w:lvlText w:val="–"/>
      <w:lvlJc w:val="left"/>
      <w:pPr>
        <w:ind w:left="720" w:hanging="360"/>
      </w:pPr>
      <w:rPr>
        <w:rFonts w:ascii="MS PGothic" w:hAnsi="MS P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2C41D2"/>
    <w:multiLevelType w:val="hybridMultilevel"/>
    <w:tmpl w:val="C2E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077922">
    <w:abstractNumId w:val="13"/>
  </w:num>
  <w:num w:numId="2" w16cid:durableId="1322348281">
    <w:abstractNumId w:val="7"/>
  </w:num>
  <w:num w:numId="3" w16cid:durableId="1621064904">
    <w:abstractNumId w:val="6"/>
  </w:num>
  <w:num w:numId="4" w16cid:durableId="242691688">
    <w:abstractNumId w:val="12"/>
  </w:num>
  <w:num w:numId="5" w16cid:durableId="1324162097">
    <w:abstractNumId w:val="9"/>
  </w:num>
  <w:num w:numId="6" w16cid:durableId="1644965869">
    <w:abstractNumId w:val="14"/>
  </w:num>
  <w:num w:numId="7" w16cid:durableId="1190216444">
    <w:abstractNumId w:val="0"/>
  </w:num>
  <w:num w:numId="8" w16cid:durableId="1252736917">
    <w:abstractNumId w:val="10"/>
  </w:num>
  <w:num w:numId="9" w16cid:durableId="422797312">
    <w:abstractNumId w:val="2"/>
  </w:num>
  <w:num w:numId="10" w16cid:durableId="1657763632">
    <w:abstractNumId w:val="15"/>
  </w:num>
  <w:num w:numId="11" w16cid:durableId="1333946483">
    <w:abstractNumId w:val="11"/>
  </w:num>
  <w:num w:numId="12" w16cid:durableId="1460152185">
    <w:abstractNumId w:val="3"/>
  </w:num>
  <w:num w:numId="13" w16cid:durableId="708847282">
    <w:abstractNumId w:val="8"/>
  </w:num>
  <w:num w:numId="14" w16cid:durableId="311761519">
    <w:abstractNumId w:val="4"/>
  </w:num>
  <w:num w:numId="15" w16cid:durableId="120078440">
    <w:abstractNumId w:val="5"/>
  </w:num>
  <w:num w:numId="16" w16cid:durableId="152181364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A">
    <w15:presenceInfo w15:providerId="None" w15:userId="NASA"/>
  </w15:person>
  <w15:person w15:author="USA">
    <w15:presenceInfo w15:providerId="None" w15:userId="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NZ"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pt-BR" w:vendorID="64" w:dllVersion="0" w:nlCheck="1" w:checkStyle="0"/>
  <w:activeWritingStyle w:appName="MSWord" w:lang="pt-P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35"/>
    <w:rsid w:val="0000027D"/>
    <w:rsid w:val="00001FCF"/>
    <w:rsid w:val="000102D1"/>
    <w:rsid w:val="00011E97"/>
    <w:rsid w:val="00013E52"/>
    <w:rsid w:val="00013F32"/>
    <w:rsid w:val="00014041"/>
    <w:rsid w:val="000146EE"/>
    <w:rsid w:val="0002297B"/>
    <w:rsid w:val="00026195"/>
    <w:rsid w:val="00026C62"/>
    <w:rsid w:val="000328A7"/>
    <w:rsid w:val="00036CA6"/>
    <w:rsid w:val="00037ABB"/>
    <w:rsid w:val="000423A9"/>
    <w:rsid w:val="00043B07"/>
    <w:rsid w:val="00044118"/>
    <w:rsid w:val="0004649D"/>
    <w:rsid w:val="000468D6"/>
    <w:rsid w:val="0004695B"/>
    <w:rsid w:val="00050894"/>
    <w:rsid w:val="00051C44"/>
    <w:rsid w:val="00051FEC"/>
    <w:rsid w:val="00056C7E"/>
    <w:rsid w:val="00061A0B"/>
    <w:rsid w:val="00061EC1"/>
    <w:rsid w:val="00063EC6"/>
    <w:rsid w:val="00063EDD"/>
    <w:rsid w:val="000645AE"/>
    <w:rsid w:val="000713AC"/>
    <w:rsid w:val="00071B27"/>
    <w:rsid w:val="00074F49"/>
    <w:rsid w:val="0008076A"/>
    <w:rsid w:val="000815DB"/>
    <w:rsid w:val="000822E2"/>
    <w:rsid w:val="00087CED"/>
    <w:rsid w:val="0009409E"/>
    <w:rsid w:val="000A63C6"/>
    <w:rsid w:val="000A7A1F"/>
    <w:rsid w:val="000B1040"/>
    <w:rsid w:val="000B2E82"/>
    <w:rsid w:val="000B6B0C"/>
    <w:rsid w:val="000C2963"/>
    <w:rsid w:val="000C3856"/>
    <w:rsid w:val="000C3C3C"/>
    <w:rsid w:val="000C4826"/>
    <w:rsid w:val="000C531F"/>
    <w:rsid w:val="000C710D"/>
    <w:rsid w:val="000D02B5"/>
    <w:rsid w:val="000D1F1D"/>
    <w:rsid w:val="000D24F6"/>
    <w:rsid w:val="000D6DDC"/>
    <w:rsid w:val="000E0184"/>
    <w:rsid w:val="000E2381"/>
    <w:rsid w:val="000E757A"/>
    <w:rsid w:val="000F5349"/>
    <w:rsid w:val="000F70B9"/>
    <w:rsid w:val="00100BDA"/>
    <w:rsid w:val="001019DD"/>
    <w:rsid w:val="001031D4"/>
    <w:rsid w:val="00103467"/>
    <w:rsid w:val="00115781"/>
    <w:rsid w:val="00115AB5"/>
    <w:rsid w:val="00116367"/>
    <w:rsid w:val="00122EE2"/>
    <w:rsid w:val="00123BFF"/>
    <w:rsid w:val="00123C8C"/>
    <w:rsid w:val="001302DB"/>
    <w:rsid w:val="001312A5"/>
    <w:rsid w:val="00137DC5"/>
    <w:rsid w:val="00142A9C"/>
    <w:rsid w:val="0014430B"/>
    <w:rsid w:val="001474DB"/>
    <w:rsid w:val="00150442"/>
    <w:rsid w:val="00151024"/>
    <w:rsid w:val="00155EAF"/>
    <w:rsid w:val="00156E51"/>
    <w:rsid w:val="00160742"/>
    <w:rsid w:val="00161172"/>
    <w:rsid w:val="001611DC"/>
    <w:rsid w:val="001616A4"/>
    <w:rsid w:val="00161D3A"/>
    <w:rsid w:val="0016431F"/>
    <w:rsid w:val="001677B9"/>
    <w:rsid w:val="00170C40"/>
    <w:rsid w:val="00173E4F"/>
    <w:rsid w:val="001740C7"/>
    <w:rsid w:val="00176055"/>
    <w:rsid w:val="001762AC"/>
    <w:rsid w:val="00177D0A"/>
    <w:rsid w:val="00180FC4"/>
    <w:rsid w:val="00181569"/>
    <w:rsid w:val="0019275C"/>
    <w:rsid w:val="00195FB8"/>
    <w:rsid w:val="00196B3B"/>
    <w:rsid w:val="00197D9D"/>
    <w:rsid w:val="001A040F"/>
    <w:rsid w:val="001A08AD"/>
    <w:rsid w:val="001A1F7F"/>
    <w:rsid w:val="001A2611"/>
    <w:rsid w:val="001A2B81"/>
    <w:rsid w:val="001A3DE6"/>
    <w:rsid w:val="001A7CAB"/>
    <w:rsid w:val="001B1679"/>
    <w:rsid w:val="001B3790"/>
    <w:rsid w:val="001C4069"/>
    <w:rsid w:val="001C6BCC"/>
    <w:rsid w:val="001C7F80"/>
    <w:rsid w:val="001D2505"/>
    <w:rsid w:val="001D2714"/>
    <w:rsid w:val="001D321B"/>
    <w:rsid w:val="001D3303"/>
    <w:rsid w:val="001D5ED0"/>
    <w:rsid w:val="001D76B5"/>
    <w:rsid w:val="001E170D"/>
    <w:rsid w:val="001E48CB"/>
    <w:rsid w:val="001E6999"/>
    <w:rsid w:val="001F0419"/>
    <w:rsid w:val="001F287F"/>
    <w:rsid w:val="001F392C"/>
    <w:rsid w:val="001F64FE"/>
    <w:rsid w:val="0020001F"/>
    <w:rsid w:val="00201C98"/>
    <w:rsid w:val="00201FB6"/>
    <w:rsid w:val="002041E2"/>
    <w:rsid w:val="00204C46"/>
    <w:rsid w:val="002071BD"/>
    <w:rsid w:val="00211A1D"/>
    <w:rsid w:val="00211DE2"/>
    <w:rsid w:val="00213312"/>
    <w:rsid w:val="00223875"/>
    <w:rsid w:val="00226FEE"/>
    <w:rsid w:val="00231B16"/>
    <w:rsid w:val="00233664"/>
    <w:rsid w:val="00233AAF"/>
    <w:rsid w:val="00235C31"/>
    <w:rsid w:val="002431B2"/>
    <w:rsid w:val="00246858"/>
    <w:rsid w:val="002476EB"/>
    <w:rsid w:val="00252EF8"/>
    <w:rsid w:val="00255E40"/>
    <w:rsid w:val="0025651B"/>
    <w:rsid w:val="002576B7"/>
    <w:rsid w:val="00261BCA"/>
    <w:rsid w:val="00262D5A"/>
    <w:rsid w:val="002654D6"/>
    <w:rsid w:val="00272B66"/>
    <w:rsid w:val="002809D8"/>
    <w:rsid w:val="00281217"/>
    <w:rsid w:val="002823A1"/>
    <w:rsid w:val="002827F0"/>
    <w:rsid w:val="00282E6D"/>
    <w:rsid w:val="00282E87"/>
    <w:rsid w:val="00282F33"/>
    <w:rsid w:val="00286B19"/>
    <w:rsid w:val="00286F87"/>
    <w:rsid w:val="00290493"/>
    <w:rsid w:val="002926C2"/>
    <w:rsid w:val="00295C0B"/>
    <w:rsid w:val="002968C7"/>
    <w:rsid w:val="00297CAC"/>
    <w:rsid w:val="002A4C86"/>
    <w:rsid w:val="002A6D3B"/>
    <w:rsid w:val="002B1C6B"/>
    <w:rsid w:val="002B384D"/>
    <w:rsid w:val="002B484A"/>
    <w:rsid w:val="002B61CD"/>
    <w:rsid w:val="002C131A"/>
    <w:rsid w:val="002C44F8"/>
    <w:rsid w:val="002C6D77"/>
    <w:rsid w:val="002D3334"/>
    <w:rsid w:val="002D7199"/>
    <w:rsid w:val="002E0EEF"/>
    <w:rsid w:val="002E75F2"/>
    <w:rsid w:val="002E7789"/>
    <w:rsid w:val="002F003D"/>
    <w:rsid w:val="002F41B5"/>
    <w:rsid w:val="002F548B"/>
    <w:rsid w:val="002F5E8A"/>
    <w:rsid w:val="002F63CD"/>
    <w:rsid w:val="00304713"/>
    <w:rsid w:val="0030512A"/>
    <w:rsid w:val="003103F9"/>
    <w:rsid w:val="0031076C"/>
    <w:rsid w:val="00311058"/>
    <w:rsid w:val="0031380F"/>
    <w:rsid w:val="00313E13"/>
    <w:rsid w:val="003209C9"/>
    <w:rsid w:val="00323743"/>
    <w:rsid w:val="00326A16"/>
    <w:rsid w:val="003307DB"/>
    <w:rsid w:val="00336EB4"/>
    <w:rsid w:val="00340F38"/>
    <w:rsid w:val="003506A7"/>
    <w:rsid w:val="00350DCD"/>
    <w:rsid w:val="0035476A"/>
    <w:rsid w:val="00354A3A"/>
    <w:rsid w:val="00363443"/>
    <w:rsid w:val="00364887"/>
    <w:rsid w:val="003657D7"/>
    <w:rsid w:val="00376113"/>
    <w:rsid w:val="00377767"/>
    <w:rsid w:val="003808B6"/>
    <w:rsid w:val="00384502"/>
    <w:rsid w:val="003A2B5F"/>
    <w:rsid w:val="003A356F"/>
    <w:rsid w:val="003A38A3"/>
    <w:rsid w:val="003A4B41"/>
    <w:rsid w:val="003B6663"/>
    <w:rsid w:val="003C13DB"/>
    <w:rsid w:val="003C2531"/>
    <w:rsid w:val="003C4879"/>
    <w:rsid w:val="003C51A7"/>
    <w:rsid w:val="003C7E8A"/>
    <w:rsid w:val="003D2487"/>
    <w:rsid w:val="003D28F3"/>
    <w:rsid w:val="003D642E"/>
    <w:rsid w:val="003D7916"/>
    <w:rsid w:val="003E35EB"/>
    <w:rsid w:val="003E640F"/>
    <w:rsid w:val="003F0209"/>
    <w:rsid w:val="003F1087"/>
    <w:rsid w:val="003F4179"/>
    <w:rsid w:val="003F5FA5"/>
    <w:rsid w:val="003F7D34"/>
    <w:rsid w:val="00402C90"/>
    <w:rsid w:val="004038A9"/>
    <w:rsid w:val="0040429B"/>
    <w:rsid w:val="00406EE2"/>
    <w:rsid w:val="00410C1E"/>
    <w:rsid w:val="00412359"/>
    <w:rsid w:val="00412607"/>
    <w:rsid w:val="004126E3"/>
    <w:rsid w:val="0041430C"/>
    <w:rsid w:val="004201F5"/>
    <w:rsid w:val="0042030C"/>
    <w:rsid w:val="00420F21"/>
    <w:rsid w:val="0042330F"/>
    <w:rsid w:val="00424E04"/>
    <w:rsid w:val="00430503"/>
    <w:rsid w:val="00430C7B"/>
    <w:rsid w:val="004313D9"/>
    <w:rsid w:val="0043567F"/>
    <w:rsid w:val="004356FA"/>
    <w:rsid w:val="00435B13"/>
    <w:rsid w:val="004375C5"/>
    <w:rsid w:val="00441294"/>
    <w:rsid w:val="0044214C"/>
    <w:rsid w:val="00442A81"/>
    <w:rsid w:val="00444927"/>
    <w:rsid w:val="00445B52"/>
    <w:rsid w:val="00450E59"/>
    <w:rsid w:val="00451A4B"/>
    <w:rsid w:val="004556C6"/>
    <w:rsid w:val="00456B78"/>
    <w:rsid w:val="004574F6"/>
    <w:rsid w:val="0046128E"/>
    <w:rsid w:val="00461607"/>
    <w:rsid w:val="004619DE"/>
    <w:rsid w:val="0047247F"/>
    <w:rsid w:val="00472903"/>
    <w:rsid w:val="00472EC8"/>
    <w:rsid w:val="0047495B"/>
    <w:rsid w:val="00474CF1"/>
    <w:rsid w:val="004758EF"/>
    <w:rsid w:val="0048425B"/>
    <w:rsid w:val="0048791B"/>
    <w:rsid w:val="00487ADB"/>
    <w:rsid w:val="00490665"/>
    <w:rsid w:val="00493EE0"/>
    <w:rsid w:val="00494F0A"/>
    <w:rsid w:val="00496114"/>
    <w:rsid w:val="004A1CCF"/>
    <w:rsid w:val="004A21BB"/>
    <w:rsid w:val="004A52E1"/>
    <w:rsid w:val="004A5946"/>
    <w:rsid w:val="004A721C"/>
    <w:rsid w:val="004B1705"/>
    <w:rsid w:val="004B25C0"/>
    <w:rsid w:val="004B3A79"/>
    <w:rsid w:val="004B6F31"/>
    <w:rsid w:val="004C1A6F"/>
    <w:rsid w:val="004C22EA"/>
    <w:rsid w:val="004C3452"/>
    <w:rsid w:val="004C517F"/>
    <w:rsid w:val="004C6A62"/>
    <w:rsid w:val="004C6BA5"/>
    <w:rsid w:val="004D1796"/>
    <w:rsid w:val="004D1E6B"/>
    <w:rsid w:val="004D33E2"/>
    <w:rsid w:val="004D3834"/>
    <w:rsid w:val="004D45FD"/>
    <w:rsid w:val="004D5AB7"/>
    <w:rsid w:val="004D6137"/>
    <w:rsid w:val="004E1EBE"/>
    <w:rsid w:val="004E1EDF"/>
    <w:rsid w:val="004E2C40"/>
    <w:rsid w:val="004E32A6"/>
    <w:rsid w:val="005011AE"/>
    <w:rsid w:val="00502661"/>
    <w:rsid w:val="0050436F"/>
    <w:rsid w:val="005056D1"/>
    <w:rsid w:val="00511793"/>
    <w:rsid w:val="00512E42"/>
    <w:rsid w:val="00514A3F"/>
    <w:rsid w:val="00515157"/>
    <w:rsid w:val="00515DB0"/>
    <w:rsid w:val="0052153F"/>
    <w:rsid w:val="0052335D"/>
    <w:rsid w:val="00523578"/>
    <w:rsid w:val="00524122"/>
    <w:rsid w:val="00526031"/>
    <w:rsid w:val="005277A3"/>
    <w:rsid w:val="00527A25"/>
    <w:rsid w:val="00533ED1"/>
    <w:rsid w:val="00534E88"/>
    <w:rsid w:val="00536A35"/>
    <w:rsid w:val="005428B8"/>
    <w:rsid w:val="00543022"/>
    <w:rsid w:val="00545C87"/>
    <w:rsid w:val="005464F5"/>
    <w:rsid w:val="00547759"/>
    <w:rsid w:val="0055058D"/>
    <w:rsid w:val="00555063"/>
    <w:rsid w:val="005570D8"/>
    <w:rsid w:val="00561BC0"/>
    <w:rsid w:val="00561C5C"/>
    <w:rsid w:val="00562BAA"/>
    <w:rsid w:val="00564E41"/>
    <w:rsid w:val="005658E4"/>
    <w:rsid w:val="0056681E"/>
    <w:rsid w:val="00572E80"/>
    <w:rsid w:val="00573D1D"/>
    <w:rsid w:val="005759A4"/>
    <w:rsid w:val="00575CA2"/>
    <w:rsid w:val="00576769"/>
    <w:rsid w:val="00582985"/>
    <w:rsid w:val="00590168"/>
    <w:rsid w:val="005915A7"/>
    <w:rsid w:val="005935CB"/>
    <w:rsid w:val="0059418E"/>
    <w:rsid w:val="00595208"/>
    <w:rsid w:val="00596629"/>
    <w:rsid w:val="0059695B"/>
    <w:rsid w:val="0059696C"/>
    <w:rsid w:val="00596BFD"/>
    <w:rsid w:val="005A0308"/>
    <w:rsid w:val="005A505E"/>
    <w:rsid w:val="005B008B"/>
    <w:rsid w:val="005B76EA"/>
    <w:rsid w:val="005B76EB"/>
    <w:rsid w:val="005B77F5"/>
    <w:rsid w:val="005B7A09"/>
    <w:rsid w:val="005C31D4"/>
    <w:rsid w:val="005C3350"/>
    <w:rsid w:val="005C459D"/>
    <w:rsid w:val="005C7760"/>
    <w:rsid w:val="005D1875"/>
    <w:rsid w:val="005D2BD7"/>
    <w:rsid w:val="005D3A2C"/>
    <w:rsid w:val="005D770F"/>
    <w:rsid w:val="005E45C5"/>
    <w:rsid w:val="005E5462"/>
    <w:rsid w:val="005E5D67"/>
    <w:rsid w:val="0060280D"/>
    <w:rsid w:val="00603CDE"/>
    <w:rsid w:val="00605F30"/>
    <w:rsid w:val="00606715"/>
    <w:rsid w:val="00607410"/>
    <w:rsid w:val="006156AC"/>
    <w:rsid w:val="00617429"/>
    <w:rsid w:val="006249C6"/>
    <w:rsid w:val="006252F4"/>
    <w:rsid w:val="0063036B"/>
    <w:rsid w:val="00632023"/>
    <w:rsid w:val="0063541F"/>
    <w:rsid w:val="00637CB1"/>
    <w:rsid w:val="006413B5"/>
    <w:rsid w:val="0064161D"/>
    <w:rsid w:val="00642150"/>
    <w:rsid w:val="00643138"/>
    <w:rsid w:val="00646A2D"/>
    <w:rsid w:val="00646B80"/>
    <w:rsid w:val="0065029C"/>
    <w:rsid w:val="006504D8"/>
    <w:rsid w:val="006575FF"/>
    <w:rsid w:val="00657D64"/>
    <w:rsid w:val="006620EE"/>
    <w:rsid w:val="00664890"/>
    <w:rsid w:val="0066587E"/>
    <w:rsid w:val="00671E7F"/>
    <w:rsid w:val="00682CBD"/>
    <w:rsid w:val="006830EC"/>
    <w:rsid w:val="006865F1"/>
    <w:rsid w:val="006877E8"/>
    <w:rsid w:val="00687A15"/>
    <w:rsid w:val="006920E7"/>
    <w:rsid w:val="0069512F"/>
    <w:rsid w:val="0069545D"/>
    <w:rsid w:val="006A119F"/>
    <w:rsid w:val="006A29CC"/>
    <w:rsid w:val="006A57C9"/>
    <w:rsid w:val="006B1EE1"/>
    <w:rsid w:val="006B3659"/>
    <w:rsid w:val="006C05E0"/>
    <w:rsid w:val="006C1153"/>
    <w:rsid w:val="006C6080"/>
    <w:rsid w:val="006D104D"/>
    <w:rsid w:val="006D4560"/>
    <w:rsid w:val="006D53DE"/>
    <w:rsid w:val="006E064E"/>
    <w:rsid w:val="006E1058"/>
    <w:rsid w:val="006E360A"/>
    <w:rsid w:val="006E6BFC"/>
    <w:rsid w:val="006F5394"/>
    <w:rsid w:val="006F661E"/>
    <w:rsid w:val="007008F8"/>
    <w:rsid w:val="00700DF3"/>
    <w:rsid w:val="00701806"/>
    <w:rsid w:val="0070201F"/>
    <w:rsid w:val="007028FF"/>
    <w:rsid w:val="00704DEE"/>
    <w:rsid w:val="00705ED2"/>
    <w:rsid w:val="007069EC"/>
    <w:rsid w:val="00710B62"/>
    <w:rsid w:val="007113B3"/>
    <w:rsid w:val="00713EE1"/>
    <w:rsid w:val="00721944"/>
    <w:rsid w:val="00723BA8"/>
    <w:rsid w:val="00724A1B"/>
    <w:rsid w:val="007268A3"/>
    <w:rsid w:val="00726FD0"/>
    <w:rsid w:val="00727C69"/>
    <w:rsid w:val="007315A6"/>
    <w:rsid w:val="00732556"/>
    <w:rsid w:val="00732736"/>
    <w:rsid w:val="00732B60"/>
    <w:rsid w:val="0073325C"/>
    <w:rsid w:val="00734FD7"/>
    <w:rsid w:val="0073612D"/>
    <w:rsid w:val="00740BCD"/>
    <w:rsid w:val="007423FE"/>
    <w:rsid w:val="0074453D"/>
    <w:rsid w:val="00750EAC"/>
    <w:rsid w:val="007512D4"/>
    <w:rsid w:val="00752327"/>
    <w:rsid w:val="00752517"/>
    <w:rsid w:val="00763AC3"/>
    <w:rsid w:val="00764EB5"/>
    <w:rsid w:val="00765AFA"/>
    <w:rsid w:val="00770B09"/>
    <w:rsid w:val="00771FB0"/>
    <w:rsid w:val="007720E3"/>
    <w:rsid w:val="007748A3"/>
    <w:rsid w:val="00775DCC"/>
    <w:rsid w:val="00782170"/>
    <w:rsid w:val="00782AEB"/>
    <w:rsid w:val="00783304"/>
    <w:rsid w:val="00784D6A"/>
    <w:rsid w:val="00784DF7"/>
    <w:rsid w:val="00785ADD"/>
    <w:rsid w:val="007869BE"/>
    <w:rsid w:val="00791EFE"/>
    <w:rsid w:val="007928F7"/>
    <w:rsid w:val="007947BC"/>
    <w:rsid w:val="00796473"/>
    <w:rsid w:val="007A5B1C"/>
    <w:rsid w:val="007A6C8B"/>
    <w:rsid w:val="007A7E9C"/>
    <w:rsid w:val="007B192D"/>
    <w:rsid w:val="007B2C2A"/>
    <w:rsid w:val="007B3FE2"/>
    <w:rsid w:val="007B461C"/>
    <w:rsid w:val="007C2A12"/>
    <w:rsid w:val="007C59A7"/>
    <w:rsid w:val="007C6132"/>
    <w:rsid w:val="007C7E88"/>
    <w:rsid w:val="007D0E46"/>
    <w:rsid w:val="007D3B5A"/>
    <w:rsid w:val="007E2B96"/>
    <w:rsid w:val="007E4902"/>
    <w:rsid w:val="007E555A"/>
    <w:rsid w:val="007E6FC0"/>
    <w:rsid w:val="007E7898"/>
    <w:rsid w:val="007F02CA"/>
    <w:rsid w:val="007F07CC"/>
    <w:rsid w:val="007F0F17"/>
    <w:rsid w:val="007F154B"/>
    <w:rsid w:val="007F33DB"/>
    <w:rsid w:val="007F7473"/>
    <w:rsid w:val="00805522"/>
    <w:rsid w:val="00806FBC"/>
    <w:rsid w:val="00807158"/>
    <w:rsid w:val="008117C7"/>
    <w:rsid w:val="00815C0B"/>
    <w:rsid w:val="00817BC2"/>
    <w:rsid w:val="00822309"/>
    <w:rsid w:val="00822DE6"/>
    <w:rsid w:val="008277E9"/>
    <w:rsid w:val="00835592"/>
    <w:rsid w:val="00835DE3"/>
    <w:rsid w:val="008411D8"/>
    <w:rsid w:val="0084399A"/>
    <w:rsid w:val="00844C20"/>
    <w:rsid w:val="00846FC4"/>
    <w:rsid w:val="00846FCF"/>
    <w:rsid w:val="008563CE"/>
    <w:rsid w:val="008622BC"/>
    <w:rsid w:val="00862DFC"/>
    <w:rsid w:val="008642E5"/>
    <w:rsid w:val="00866456"/>
    <w:rsid w:val="008728FB"/>
    <w:rsid w:val="00874288"/>
    <w:rsid w:val="00874810"/>
    <w:rsid w:val="00875BFF"/>
    <w:rsid w:val="00880B07"/>
    <w:rsid w:val="00880E5D"/>
    <w:rsid w:val="008833BC"/>
    <w:rsid w:val="00884971"/>
    <w:rsid w:val="00891F11"/>
    <w:rsid w:val="00892A9D"/>
    <w:rsid w:val="00895B98"/>
    <w:rsid w:val="00895CA2"/>
    <w:rsid w:val="0089782B"/>
    <w:rsid w:val="008A00EC"/>
    <w:rsid w:val="008A0D6D"/>
    <w:rsid w:val="008A205E"/>
    <w:rsid w:val="008A2545"/>
    <w:rsid w:val="008A2EA4"/>
    <w:rsid w:val="008B23AE"/>
    <w:rsid w:val="008B42DB"/>
    <w:rsid w:val="008B5092"/>
    <w:rsid w:val="008B7D72"/>
    <w:rsid w:val="008C10C3"/>
    <w:rsid w:val="008C1992"/>
    <w:rsid w:val="008C19E8"/>
    <w:rsid w:val="008C28B0"/>
    <w:rsid w:val="008C3CDE"/>
    <w:rsid w:val="008C44AC"/>
    <w:rsid w:val="008C5073"/>
    <w:rsid w:val="008C5B7B"/>
    <w:rsid w:val="008D1CCD"/>
    <w:rsid w:val="008D1E9D"/>
    <w:rsid w:val="008D3E9D"/>
    <w:rsid w:val="008D5F44"/>
    <w:rsid w:val="008E19EE"/>
    <w:rsid w:val="008E4709"/>
    <w:rsid w:val="008E5CCE"/>
    <w:rsid w:val="008E799C"/>
    <w:rsid w:val="008F2272"/>
    <w:rsid w:val="008F3C41"/>
    <w:rsid w:val="008F459E"/>
    <w:rsid w:val="008F6F17"/>
    <w:rsid w:val="008F749F"/>
    <w:rsid w:val="0090466B"/>
    <w:rsid w:val="009076BE"/>
    <w:rsid w:val="009174F6"/>
    <w:rsid w:val="00927E5E"/>
    <w:rsid w:val="00930723"/>
    <w:rsid w:val="0093170D"/>
    <w:rsid w:val="009318E1"/>
    <w:rsid w:val="00932167"/>
    <w:rsid w:val="00935063"/>
    <w:rsid w:val="009423AD"/>
    <w:rsid w:val="0094286A"/>
    <w:rsid w:val="00942E43"/>
    <w:rsid w:val="00943AB7"/>
    <w:rsid w:val="009465A2"/>
    <w:rsid w:val="0094679D"/>
    <w:rsid w:val="00946EC6"/>
    <w:rsid w:val="009515FF"/>
    <w:rsid w:val="009554EF"/>
    <w:rsid w:val="00961BF4"/>
    <w:rsid w:val="00967DEA"/>
    <w:rsid w:val="00970E30"/>
    <w:rsid w:val="00973D61"/>
    <w:rsid w:val="00973FA1"/>
    <w:rsid w:val="00976AA0"/>
    <w:rsid w:val="00980998"/>
    <w:rsid w:val="009836AC"/>
    <w:rsid w:val="00984276"/>
    <w:rsid w:val="009846AE"/>
    <w:rsid w:val="00986C4C"/>
    <w:rsid w:val="00986D8C"/>
    <w:rsid w:val="00993F44"/>
    <w:rsid w:val="009943D8"/>
    <w:rsid w:val="009951B0"/>
    <w:rsid w:val="009955FE"/>
    <w:rsid w:val="009978BE"/>
    <w:rsid w:val="009978E9"/>
    <w:rsid w:val="009A3773"/>
    <w:rsid w:val="009A43B1"/>
    <w:rsid w:val="009A4B28"/>
    <w:rsid w:val="009A5BED"/>
    <w:rsid w:val="009A7685"/>
    <w:rsid w:val="009B0F49"/>
    <w:rsid w:val="009B11C2"/>
    <w:rsid w:val="009B256A"/>
    <w:rsid w:val="009B55E0"/>
    <w:rsid w:val="009B610B"/>
    <w:rsid w:val="009B652E"/>
    <w:rsid w:val="009B746E"/>
    <w:rsid w:val="009B74A0"/>
    <w:rsid w:val="009C1038"/>
    <w:rsid w:val="009C187E"/>
    <w:rsid w:val="009C6126"/>
    <w:rsid w:val="009C65E1"/>
    <w:rsid w:val="009C766E"/>
    <w:rsid w:val="009D08F1"/>
    <w:rsid w:val="009D0B0B"/>
    <w:rsid w:val="009D18DA"/>
    <w:rsid w:val="009D4112"/>
    <w:rsid w:val="009D6F70"/>
    <w:rsid w:val="009E1556"/>
    <w:rsid w:val="009E2C93"/>
    <w:rsid w:val="009E3088"/>
    <w:rsid w:val="009E7823"/>
    <w:rsid w:val="009F4F68"/>
    <w:rsid w:val="00A00BD6"/>
    <w:rsid w:val="00A020BE"/>
    <w:rsid w:val="00A03B67"/>
    <w:rsid w:val="00A03D0C"/>
    <w:rsid w:val="00A07276"/>
    <w:rsid w:val="00A07EB7"/>
    <w:rsid w:val="00A102D7"/>
    <w:rsid w:val="00A107AC"/>
    <w:rsid w:val="00A1159B"/>
    <w:rsid w:val="00A14235"/>
    <w:rsid w:val="00A14969"/>
    <w:rsid w:val="00A15A16"/>
    <w:rsid w:val="00A162C2"/>
    <w:rsid w:val="00A20242"/>
    <w:rsid w:val="00A262E5"/>
    <w:rsid w:val="00A27BA4"/>
    <w:rsid w:val="00A319F7"/>
    <w:rsid w:val="00A35619"/>
    <w:rsid w:val="00A37187"/>
    <w:rsid w:val="00A41475"/>
    <w:rsid w:val="00A41538"/>
    <w:rsid w:val="00A422FD"/>
    <w:rsid w:val="00A444E3"/>
    <w:rsid w:val="00A50C54"/>
    <w:rsid w:val="00A53C82"/>
    <w:rsid w:val="00A54A71"/>
    <w:rsid w:val="00A54C8A"/>
    <w:rsid w:val="00A576F0"/>
    <w:rsid w:val="00A600CB"/>
    <w:rsid w:val="00A64465"/>
    <w:rsid w:val="00A703EC"/>
    <w:rsid w:val="00A7196B"/>
    <w:rsid w:val="00A71B26"/>
    <w:rsid w:val="00A71BFB"/>
    <w:rsid w:val="00A71D9B"/>
    <w:rsid w:val="00A721A6"/>
    <w:rsid w:val="00A72792"/>
    <w:rsid w:val="00A7597B"/>
    <w:rsid w:val="00A778F5"/>
    <w:rsid w:val="00A80335"/>
    <w:rsid w:val="00A81D2D"/>
    <w:rsid w:val="00A82078"/>
    <w:rsid w:val="00A9004C"/>
    <w:rsid w:val="00A9347D"/>
    <w:rsid w:val="00AA55E5"/>
    <w:rsid w:val="00AA67DE"/>
    <w:rsid w:val="00AA67FC"/>
    <w:rsid w:val="00AA6F44"/>
    <w:rsid w:val="00AA7F29"/>
    <w:rsid w:val="00AB1DB4"/>
    <w:rsid w:val="00AB58BA"/>
    <w:rsid w:val="00AB5F43"/>
    <w:rsid w:val="00AB7123"/>
    <w:rsid w:val="00AB7BAF"/>
    <w:rsid w:val="00AC2AE4"/>
    <w:rsid w:val="00AC3A8F"/>
    <w:rsid w:val="00AD7219"/>
    <w:rsid w:val="00AF3813"/>
    <w:rsid w:val="00AF533C"/>
    <w:rsid w:val="00AF68BC"/>
    <w:rsid w:val="00AF6D7D"/>
    <w:rsid w:val="00B00E0E"/>
    <w:rsid w:val="00B0531F"/>
    <w:rsid w:val="00B057B4"/>
    <w:rsid w:val="00B077EC"/>
    <w:rsid w:val="00B1359F"/>
    <w:rsid w:val="00B13DED"/>
    <w:rsid w:val="00B14A5E"/>
    <w:rsid w:val="00B21BB3"/>
    <w:rsid w:val="00B252A6"/>
    <w:rsid w:val="00B37815"/>
    <w:rsid w:val="00B43317"/>
    <w:rsid w:val="00B50A68"/>
    <w:rsid w:val="00B52154"/>
    <w:rsid w:val="00B56EB8"/>
    <w:rsid w:val="00B57C4E"/>
    <w:rsid w:val="00B72F4F"/>
    <w:rsid w:val="00B748BA"/>
    <w:rsid w:val="00B74CDB"/>
    <w:rsid w:val="00B76E48"/>
    <w:rsid w:val="00B827B1"/>
    <w:rsid w:val="00B82EE6"/>
    <w:rsid w:val="00B842A5"/>
    <w:rsid w:val="00B86C40"/>
    <w:rsid w:val="00B95E77"/>
    <w:rsid w:val="00B960E6"/>
    <w:rsid w:val="00B96A9D"/>
    <w:rsid w:val="00B97C99"/>
    <w:rsid w:val="00BA0C6B"/>
    <w:rsid w:val="00BA0EE0"/>
    <w:rsid w:val="00BA3A7F"/>
    <w:rsid w:val="00BA59BC"/>
    <w:rsid w:val="00BC3018"/>
    <w:rsid w:val="00BC563B"/>
    <w:rsid w:val="00BC5932"/>
    <w:rsid w:val="00BC688C"/>
    <w:rsid w:val="00BD1CB6"/>
    <w:rsid w:val="00BD2B1F"/>
    <w:rsid w:val="00BD622D"/>
    <w:rsid w:val="00BE086F"/>
    <w:rsid w:val="00BE3192"/>
    <w:rsid w:val="00BE4F28"/>
    <w:rsid w:val="00BE7E92"/>
    <w:rsid w:val="00BF0224"/>
    <w:rsid w:val="00BF4F6D"/>
    <w:rsid w:val="00BF598E"/>
    <w:rsid w:val="00BF7FED"/>
    <w:rsid w:val="00C04649"/>
    <w:rsid w:val="00C05727"/>
    <w:rsid w:val="00C05AD3"/>
    <w:rsid w:val="00C07A21"/>
    <w:rsid w:val="00C11E12"/>
    <w:rsid w:val="00C13A2A"/>
    <w:rsid w:val="00C13D08"/>
    <w:rsid w:val="00C16742"/>
    <w:rsid w:val="00C23AB8"/>
    <w:rsid w:val="00C23BFB"/>
    <w:rsid w:val="00C24B75"/>
    <w:rsid w:val="00C24E69"/>
    <w:rsid w:val="00C27A10"/>
    <w:rsid w:val="00C33A8B"/>
    <w:rsid w:val="00C40057"/>
    <w:rsid w:val="00C42293"/>
    <w:rsid w:val="00C43D29"/>
    <w:rsid w:val="00C45030"/>
    <w:rsid w:val="00C52076"/>
    <w:rsid w:val="00C526A0"/>
    <w:rsid w:val="00C5459F"/>
    <w:rsid w:val="00C60D62"/>
    <w:rsid w:val="00C62260"/>
    <w:rsid w:val="00C66425"/>
    <w:rsid w:val="00C670A5"/>
    <w:rsid w:val="00C67C66"/>
    <w:rsid w:val="00C718CC"/>
    <w:rsid w:val="00C74E3E"/>
    <w:rsid w:val="00C769E4"/>
    <w:rsid w:val="00C80C3A"/>
    <w:rsid w:val="00C90F34"/>
    <w:rsid w:val="00C944F8"/>
    <w:rsid w:val="00CA1E94"/>
    <w:rsid w:val="00CA22FB"/>
    <w:rsid w:val="00CB1F95"/>
    <w:rsid w:val="00CB7984"/>
    <w:rsid w:val="00CC1498"/>
    <w:rsid w:val="00CC1FA8"/>
    <w:rsid w:val="00CC2765"/>
    <w:rsid w:val="00CC3847"/>
    <w:rsid w:val="00CC442A"/>
    <w:rsid w:val="00CC5A51"/>
    <w:rsid w:val="00CC7A96"/>
    <w:rsid w:val="00CD3A09"/>
    <w:rsid w:val="00CD470B"/>
    <w:rsid w:val="00CD617B"/>
    <w:rsid w:val="00CD73C8"/>
    <w:rsid w:val="00CD7521"/>
    <w:rsid w:val="00CD7BFA"/>
    <w:rsid w:val="00CE2555"/>
    <w:rsid w:val="00CE495C"/>
    <w:rsid w:val="00CE56EC"/>
    <w:rsid w:val="00CE5D42"/>
    <w:rsid w:val="00CF47CE"/>
    <w:rsid w:val="00CF48BE"/>
    <w:rsid w:val="00CF729A"/>
    <w:rsid w:val="00CF78CB"/>
    <w:rsid w:val="00D01A0E"/>
    <w:rsid w:val="00D05A1E"/>
    <w:rsid w:val="00D101EE"/>
    <w:rsid w:val="00D1260D"/>
    <w:rsid w:val="00D12D08"/>
    <w:rsid w:val="00D16293"/>
    <w:rsid w:val="00D166D8"/>
    <w:rsid w:val="00D1675A"/>
    <w:rsid w:val="00D2324C"/>
    <w:rsid w:val="00D2389E"/>
    <w:rsid w:val="00D3587F"/>
    <w:rsid w:val="00D35CAF"/>
    <w:rsid w:val="00D3657A"/>
    <w:rsid w:val="00D36AA0"/>
    <w:rsid w:val="00D413F3"/>
    <w:rsid w:val="00D41D07"/>
    <w:rsid w:val="00D41F3B"/>
    <w:rsid w:val="00D451A0"/>
    <w:rsid w:val="00D4563C"/>
    <w:rsid w:val="00D52A2C"/>
    <w:rsid w:val="00D638F9"/>
    <w:rsid w:val="00D6573F"/>
    <w:rsid w:val="00D65E96"/>
    <w:rsid w:val="00D67554"/>
    <w:rsid w:val="00D71648"/>
    <w:rsid w:val="00D742F3"/>
    <w:rsid w:val="00D74528"/>
    <w:rsid w:val="00D74A75"/>
    <w:rsid w:val="00D74E1B"/>
    <w:rsid w:val="00D77C6E"/>
    <w:rsid w:val="00D80403"/>
    <w:rsid w:val="00D812EA"/>
    <w:rsid w:val="00D83147"/>
    <w:rsid w:val="00D85CE9"/>
    <w:rsid w:val="00D904DC"/>
    <w:rsid w:val="00DA0678"/>
    <w:rsid w:val="00DA19E7"/>
    <w:rsid w:val="00DA2D71"/>
    <w:rsid w:val="00DA43FF"/>
    <w:rsid w:val="00DA44BA"/>
    <w:rsid w:val="00DA6771"/>
    <w:rsid w:val="00DA73DB"/>
    <w:rsid w:val="00DB2B6D"/>
    <w:rsid w:val="00DB4701"/>
    <w:rsid w:val="00DB5D22"/>
    <w:rsid w:val="00DC0057"/>
    <w:rsid w:val="00DC1AD5"/>
    <w:rsid w:val="00DC377F"/>
    <w:rsid w:val="00DC4289"/>
    <w:rsid w:val="00DC4670"/>
    <w:rsid w:val="00DC4B22"/>
    <w:rsid w:val="00DC5327"/>
    <w:rsid w:val="00DD1F0E"/>
    <w:rsid w:val="00DD3990"/>
    <w:rsid w:val="00DE01E8"/>
    <w:rsid w:val="00DE0AFE"/>
    <w:rsid w:val="00DE1B08"/>
    <w:rsid w:val="00DE4BCB"/>
    <w:rsid w:val="00DE5034"/>
    <w:rsid w:val="00DF3E2B"/>
    <w:rsid w:val="00DF5D03"/>
    <w:rsid w:val="00DF6919"/>
    <w:rsid w:val="00DF6A76"/>
    <w:rsid w:val="00E00A5F"/>
    <w:rsid w:val="00E00E7F"/>
    <w:rsid w:val="00E06356"/>
    <w:rsid w:val="00E073A7"/>
    <w:rsid w:val="00E074DB"/>
    <w:rsid w:val="00E10E99"/>
    <w:rsid w:val="00E114F0"/>
    <w:rsid w:val="00E11B69"/>
    <w:rsid w:val="00E11F65"/>
    <w:rsid w:val="00E13375"/>
    <w:rsid w:val="00E1428D"/>
    <w:rsid w:val="00E165EF"/>
    <w:rsid w:val="00E176C6"/>
    <w:rsid w:val="00E2057E"/>
    <w:rsid w:val="00E21111"/>
    <w:rsid w:val="00E22977"/>
    <w:rsid w:val="00E236E7"/>
    <w:rsid w:val="00E244D4"/>
    <w:rsid w:val="00E253A3"/>
    <w:rsid w:val="00E25488"/>
    <w:rsid w:val="00E25712"/>
    <w:rsid w:val="00E31541"/>
    <w:rsid w:val="00E34EC0"/>
    <w:rsid w:val="00E34FFC"/>
    <w:rsid w:val="00E40A0E"/>
    <w:rsid w:val="00E414A1"/>
    <w:rsid w:val="00E417ED"/>
    <w:rsid w:val="00E43937"/>
    <w:rsid w:val="00E457D0"/>
    <w:rsid w:val="00E5054A"/>
    <w:rsid w:val="00E50932"/>
    <w:rsid w:val="00E5156B"/>
    <w:rsid w:val="00E526AF"/>
    <w:rsid w:val="00E526D8"/>
    <w:rsid w:val="00E56CF9"/>
    <w:rsid w:val="00E62779"/>
    <w:rsid w:val="00E6457C"/>
    <w:rsid w:val="00E67C7C"/>
    <w:rsid w:val="00E70D54"/>
    <w:rsid w:val="00E753E1"/>
    <w:rsid w:val="00E75ABC"/>
    <w:rsid w:val="00E80CB0"/>
    <w:rsid w:val="00E818F3"/>
    <w:rsid w:val="00E81A78"/>
    <w:rsid w:val="00E81B8A"/>
    <w:rsid w:val="00E92DE4"/>
    <w:rsid w:val="00E968FE"/>
    <w:rsid w:val="00EA1F45"/>
    <w:rsid w:val="00EA2FAD"/>
    <w:rsid w:val="00EA363F"/>
    <w:rsid w:val="00EA5035"/>
    <w:rsid w:val="00EB5D91"/>
    <w:rsid w:val="00EB66E9"/>
    <w:rsid w:val="00EB7F8B"/>
    <w:rsid w:val="00EC51A4"/>
    <w:rsid w:val="00EC6927"/>
    <w:rsid w:val="00ED053B"/>
    <w:rsid w:val="00ED0E23"/>
    <w:rsid w:val="00ED3E67"/>
    <w:rsid w:val="00ED59F2"/>
    <w:rsid w:val="00ED7D3A"/>
    <w:rsid w:val="00EE25AF"/>
    <w:rsid w:val="00EE37A4"/>
    <w:rsid w:val="00EE429E"/>
    <w:rsid w:val="00EE4E5A"/>
    <w:rsid w:val="00EE4EDC"/>
    <w:rsid w:val="00EE6BEB"/>
    <w:rsid w:val="00EE6DAA"/>
    <w:rsid w:val="00EF093C"/>
    <w:rsid w:val="00EF5259"/>
    <w:rsid w:val="00EF555E"/>
    <w:rsid w:val="00EF69BC"/>
    <w:rsid w:val="00F012F4"/>
    <w:rsid w:val="00F03498"/>
    <w:rsid w:val="00F055F5"/>
    <w:rsid w:val="00F05929"/>
    <w:rsid w:val="00F0632E"/>
    <w:rsid w:val="00F07B2B"/>
    <w:rsid w:val="00F10857"/>
    <w:rsid w:val="00F10FD1"/>
    <w:rsid w:val="00F12639"/>
    <w:rsid w:val="00F1435B"/>
    <w:rsid w:val="00F14507"/>
    <w:rsid w:val="00F158BD"/>
    <w:rsid w:val="00F26F1F"/>
    <w:rsid w:val="00F27B38"/>
    <w:rsid w:val="00F27F61"/>
    <w:rsid w:val="00F350A1"/>
    <w:rsid w:val="00F36231"/>
    <w:rsid w:val="00F41F87"/>
    <w:rsid w:val="00F443BF"/>
    <w:rsid w:val="00F45015"/>
    <w:rsid w:val="00F45E83"/>
    <w:rsid w:val="00F47B25"/>
    <w:rsid w:val="00F500CB"/>
    <w:rsid w:val="00F50B0D"/>
    <w:rsid w:val="00F51A03"/>
    <w:rsid w:val="00F53B11"/>
    <w:rsid w:val="00F60D5E"/>
    <w:rsid w:val="00F612EC"/>
    <w:rsid w:val="00F61B5B"/>
    <w:rsid w:val="00F636D5"/>
    <w:rsid w:val="00F65681"/>
    <w:rsid w:val="00F668CB"/>
    <w:rsid w:val="00F675E3"/>
    <w:rsid w:val="00F67DA8"/>
    <w:rsid w:val="00F7213C"/>
    <w:rsid w:val="00F82CAD"/>
    <w:rsid w:val="00F82FCC"/>
    <w:rsid w:val="00F8415A"/>
    <w:rsid w:val="00F92F07"/>
    <w:rsid w:val="00F96A3F"/>
    <w:rsid w:val="00FA0C5A"/>
    <w:rsid w:val="00FA122C"/>
    <w:rsid w:val="00FA26B7"/>
    <w:rsid w:val="00FA5ABB"/>
    <w:rsid w:val="00FB086F"/>
    <w:rsid w:val="00FB2DC8"/>
    <w:rsid w:val="00FB4229"/>
    <w:rsid w:val="00FB4931"/>
    <w:rsid w:val="00FB60AA"/>
    <w:rsid w:val="00FC1CB1"/>
    <w:rsid w:val="00FC362D"/>
    <w:rsid w:val="00FC4003"/>
    <w:rsid w:val="00FC5424"/>
    <w:rsid w:val="00FC729A"/>
    <w:rsid w:val="00FD0963"/>
    <w:rsid w:val="00FD5C61"/>
    <w:rsid w:val="00FD7A35"/>
    <w:rsid w:val="00FE095E"/>
    <w:rsid w:val="00FE0EEA"/>
    <w:rsid w:val="00FE4A5C"/>
    <w:rsid w:val="00FE4CB6"/>
    <w:rsid w:val="00FE73F8"/>
    <w:rsid w:val="00FF4345"/>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CA8B63"/>
  <w15:docId w15:val="{78139C3E-E609-4A6F-8232-3985E148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EE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uiPriority w:val="99"/>
    <w:qFormat/>
    <w:rsid w:val="00E62779"/>
    <w:pPr>
      <w:keepNext/>
      <w:keepLines/>
      <w:spacing w:before="360"/>
      <w:ind w:left="794" w:hanging="794"/>
      <w:outlineLvl w:val="0"/>
    </w:pPr>
    <w:rPr>
      <w:b/>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2779"/>
    <w:pPr>
      <w:spacing w:before="240"/>
      <w:outlineLvl w:val="1"/>
    </w:pPr>
  </w:style>
  <w:style w:type="paragraph" w:styleId="Heading3">
    <w:name w:val="heading 3"/>
    <w:aliases w:val="h3,h31,H3"/>
    <w:basedOn w:val="Heading1"/>
    <w:next w:val="Normal"/>
    <w:link w:val="Heading3Char"/>
    <w:uiPriority w:val="99"/>
    <w:qFormat/>
    <w:rsid w:val="00E62779"/>
    <w:pPr>
      <w:spacing w:before="160"/>
      <w:outlineLvl w:val="2"/>
    </w:p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E62779"/>
    <w:pPr>
      <w:tabs>
        <w:tab w:val="clear" w:pos="794"/>
        <w:tab w:val="left" w:pos="1021"/>
      </w:tabs>
      <w:ind w:left="1021" w:hanging="1021"/>
      <w:outlineLvl w:val="3"/>
    </w:pPr>
  </w:style>
  <w:style w:type="paragraph" w:styleId="Heading5">
    <w:name w:val="heading 5"/>
    <w:aliases w:val="H5"/>
    <w:basedOn w:val="Heading4"/>
    <w:next w:val="Normal"/>
    <w:link w:val="Heading5Char"/>
    <w:qFormat/>
    <w:rsid w:val="00E62779"/>
    <w:pPr>
      <w:outlineLvl w:val="4"/>
    </w:pPr>
  </w:style>
  <w:style w:type="paragraph" w:styleId="Heading6">
    <w:name w:val="heading 6"/>
    <w:aliases w:val="H6"/>
    <w:basedOn w:val="Heading4"/>
    <w:next w:val="Normal"/>
    <w:link w:val="Heading6Char"/>
    <w:qFormat/>
    <w:rsid w:val="00E62779"/>
    <w:pPr>
      <w:tabs>
        <w:tab w:val="clear" w:pos="1021"/>
        <w:tab w:val="clear" w:pos="1191"/>
      </w:tabs>
      <w:ind w:left="1588" w:hanging="1588"/>
      <w:outlineLvl w:val="5"/>
    </w:pPr>
  </w:style>
  <w:style w:type="paragraph" w:styleId="Heading7">
    <w:name w:val="heading 7"/>
    <w:aliases w:val="H7,8"/>
    <w:basedOn w:val="Heading6"/>
    <w:next w:val="Normal"/>
    <w:link w:val="Heading7Char"/>
    <w:qFormat/>
    <w:rsid w:val="00E62779"/>
    <w:pPr>
      <w:outlineLvl w:val="6"/>
    </w:pPr>
  </w:style>
  <w:style w:type="paragraph" w:styleId="Heading8">
    <w:name w:val="heading 8"/>
    <w:aliases w:val="Table Heading"/>
    <w:basedOn w:val="Heading6"/>
    <w:next w:val="Normal"/>
    <w:link w:val="Heading8Char"/>
    <w:qFormat/>
    <w:rsid w:val="00E62779"/>
    <w:pPr>
      <w:outlineLvl w:val="7"/>
    </w:pPr>
  </w:style>
  <w:style w:type="paragraph" w:styleId="Heading9">
    <w:name w:val="heading 9"/>
    <w:aliases w:val="Figure Heading,FH"/>
    <w:basedOn w:val="Heading6"/>
    <w:next w:val="Normal"/>
    <w:link w:val="Heading9Char"/>
    <w:qFormat/>
    <w:rsid w:val="00E627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E62779"/>
    <w:pPr>
      <w:spacing w:before="360"/>
    </w:pPr>
  </w:style>
  <w:style w:type="paragraph" w:customStyle="1" w:styleId="Artheading">
    <w:name w:val="Art_heading"/>
    <w:basedOn w:val="Normal"/>
    <w:next w:val="Normalaftertitle"/>
    <w:rsid w:val="00E62779"/>
    <w:pPr>
      <w:spacing w:before="480"/>
      <w:jc w:val="center"/>
    </w:pPr>
    <w:rPr>
      <w:b/>
      <w:sz w:val="28"/>
    </w:rPr>
  </w:style>
  <w:style w:type="paragraph" w:customStyle="1" w:styleId="ArtNo">
    <w:name w:val="Art_No"/>
    <w:basedOn w:val="Normal"/>
    <w:next w:val="Arttitle"/>
    <w:rsid w:val="00E62779"/>
    <w:pPr>
      <w:keepNext/>
      <w:keepLines/>
      <w:spacing w:before="480"/>
      <w:jc w:val="center"/>
    </w:pPr>
    <w:rPr>
      <w:caps/>
      <w:sz w:val="28"/>
    </w:rPr>
  </w:style>
  <w:style w:type="paragraph" w:customStyle="1" w:styleId="Arttitle">
    <w:name w:val="Art_title"/>
    <w:basedOn w:val="Normal"/>
    <w:next w:val="Normalaftertitle"/>
    <w:link w:val="ArttitleChar"/>
    <w:rsid w:val="00E62779"/>
    <w:pPr>
      <w:keepNext/>
      <w:keepLines/>
      <w:spacing w:before="240"/>
      <w:jc w:val="center"/>
    </w:pPr>
    <w:rPr>
      <w:b/>
      <w:sz w:val="28"/>
    </w:rPr>
  </w:style>
  <w:style w:type="paragraph" w:customStyle="1" w:styleId="ASN1">
    <w:name w:val="ASN.1"/>
    <w:basedOn w:val="Normal"/>
    <w:rsid w:val="00E6277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E62779"/>
    <w:pPr>
      <w:keepNext/>
      <w:keepLines/>
      <w:spacing w:before="160"/>
      <w:ind w:left="794"/>
    </w:pPr>
    <w:rPr>
      <w:i/>
    </w:rPr>
  </w:style>
  <w:style w:type="paragraph" w:customStyle="1" w:styleId="ChapNo">
    <w:name w:val="Chap_No"/>
    <w:basedOn w:val="Normal"/>
    <w:next w:val="Chaptitle"/>
    <w:rsid w:val="00E62779"/>
    <w:pPr>
      <w:keepNext/>
      <w:keepLines/>
      <w:spacing w:before="480"/>
      <w:jc w:val="center"/>
    </w:pPr>
    <w:rPr>
      <w:b/>
      <w:caps/>
      <w:sz w:val="28"/>
    </w:rPr>
  </w:style>
  <w:style w:type="paragraph" w:customStyle="1" w:styleId="Chaptitle">
    <w:name w:val="Chap_title"/>
    <w:basedOn w:val="Normal"/>
    <w:next w:val="Normalaftertitle"/>
    <w:rsid w:val="00E62779"/>
    <w:pPr>
      <w:keepNext/>
      <w:keepLines/>
      <w:spacing w:before="240"/>
      <w:jc w:val="center"/>
    </w:pPr>
    <w:rPr>
      <w:b/>
      <w:sz w:val="28"/>
    </w:rPr>
  </w:style>
  <w:style w:type="character" w:styleId="EndnoteReference">
    <w:name w:val="endnote reference"/>
    <w:semiHidden/>
    <w:rsid w:val="00E62779"/>
    <w:rPr>
      <w:vertAlign w:val="superscript"/>
    </w:rPr>
  </w:style>
  <w:style w:type="paragraph" w:customStyle="1" w:styleId="enumlev1">
    <w:name w:val="enumlev1"/>
    <w:basedOn w:val="Normal"/>
    <w:link w:val="enumlev1Char"/>
    <w:qFormat/>
    <w:rsid w:val="00E62779"/>
    <w:pPr>
      <w:spacing w:before="80"/>
      <w:ind w:left="794" w:hanging="794"/>
    </w:pPr>
  </w:style>
  <w:style w:type="paragraph" w:customStyle="1" w:styleId="enumlev2">
    <w:name w:val="enumlev2"/>
    <w:basedOn w:val="enumlev1"/>
    <w:rsid w:val="00E62779"/>
    <w:pPr>
      <w:ind w:left="1191" w:hanging="397"/>
    </w:pPr>
  </w:style>
  <w:style w:type="paragraph" w:customStyle="1" w:styleId="enumlev3">
    <w:name w:val="enumlev3"/>
    <w:basedOn w:val="enumlev2"/>
    <w:rsid w:val="00E62779"/>
    <w:pPr>
      <w:ind w:left="1588"/>
    </w:pPr>
  </w:style>
  <w:style w:type="paragraph" w:customStyle="1" w:styleId="Equation">
    <w:name w:val="Equation"/>
    <w:basedOn w:val="Normal"/>
    <w:link w:val="EquationChar"/>
    <w:rsid w:val="00E62779"/>
    <w:pPr>
      <w:tabs>
        <w:tab w:val="clear" w:pos="1191"/>
        <w:tab w:val="clear" w:pos="1588"/>
        <w:tab w:val="clear" w:pos="1985"/>
        <w:tab w:val="center" w:pos="4820"/>
        <w:tab w:val="right" w:pos="9639"/>
      </w:tabs>
    </w:pPr>
  </w:style>
  <w:style w:type="paragraph" w:customStyle="1" w:styleId="Equationlegend">
    <w:name w:val="Equation_legend"/>
    <w:basedOn w:val="Normal"/>
    <w:rsid w:val="00E6277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62779"/>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qFormat/>
    <w:rsid w:val="00E627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E62779"/>
    <w:pPr>
      <w:keepLines/>
      <w:spacing w:before="240" w:after="120"/>
      <w:jc w:val="center"/>
    </w:pPr>
  </w:style>
  <w:style w:type="paragraph" w:styleId="Footer">
    <w:name w:val="footer"/>
    <w:aliases w:val="footer odd,footer,fo,pie de página"/>
    <w:basedOn w:val="Normal"/>
    <w:link w:val="FooterChar"/>
    <w:rsid w:val="00E6277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6277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qFormat/>
    <w:rsid w:val="00E6277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qFormat/>
    <w:rsid w:val="00E62779"/>
    <w:pPr>
      <w:keepLines/>
      <w:tabs>
        <w:tab w:val="left" w:pos="255"/>
      </w:tabs>
      <w:ind w:left="255" w:hanging="255"/>
    </w:pPr>
  </w:style>
  <w:style w:type="paragraph" w:customStyle="1" w:styleId="Note">
    <w:name w:val="Note"/>
    <w:basedOn w:val="Normal"/>
    <w:link w:val="NoteChar"/>
    <w:rsid w:val="00E62779"/>
    <w:pPr>
      <w:spacing w:before="80"/>
    </w:pPr>
    <w:rPr>
      <w:sz w:val="22"/>
    </w:r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basedOn w:val="Normal"/>
    <w:link w:val="HeaderChar"/>
    <w:uiPriority w:val="99"/>
    <w:rsid w:val="00E62779"/>
    <w:pPr>
      <w:tabs>
        <w:tab w:val="clear" w:pos="794"/>
        <w:tab w:val="clear" w:pos="1191"/>
        <w:tab w:val="clear" w:pos="1588"/>
        <w:tab w:val="clear" w:pos="1985"/>
      </w:tabs>
      <w:spacing w:before="0"/>
      <w:jc w:val="center"/>
    </w:pPr>
    <w:rPr>
      <w:sz w:val="18"/>
    </w:rPr>
  </w:style>
  <w:style w:type="paragraph" w:customStyle="1" w:styleId="AnnexNoTitle">
    <w:name w:val="Annex_NoTitle"/>
    <w:basedOn w:val="Normal"/>
    <w:next w:val="Normalaftertitle"/>
    <w:rsid w:val="00E62779"/>
    <w:pPr>
      <w:keepNext/>
      <w:keepLines/>
      <w:spacing w:before="480"/>
      <w:jc w:val="center"/>
    </w:pPr>
    <w:rPr>
      <w:b/>
      <w:sz w:val="28"/>
    </w:rPr>
  </w:style>
  <w:style w:type="paragraph" w:customStyle="1" w:styleId="AppendixNoTitle">
    <w:name w:val="Appendix_NoTitle"/>
    <w:basedOn w:val="AnnexNoTitle"/>
    <w:next w:val="Normalaftertitle"/>
    <w:rsid w:val="00E62779"/>
  </w:style>
  <w:style w:type="paragraph" w:styleId="Index1">
    <w:name w:val="index 1"/>
    <w:basedOn w:val="Normal"/>
    <w:next w:val="Normal"/>
    <w:semiHidden/>
    <w:rsid w:val="00E62779"/>
  </w:style>
  <w:style w:type="paragraph" w:styleId="Index2">
    <w:name w:val="index 2"/>
    <w:basedOn w:val="Normal"/>
    <w:next w:val="Normal"/>
    <w:semiHidden/>
    <w:rsid w:val="00E62779"/>
    <w:pPr>
      <w:ind w:left="283"/>
    </w:pPr>
  </w:style>
  <w:style w:type="paragraph" w:styleId="Index3">
    <w:name w:val="index 3"/>
    <w:basedOn w:val="Normal"/>
    <w:next w:val="Normal"/>
    <w:semiHidden/>
    <w:rsid w:val="00E62779"/>
    <w:pPr>
      <w:ind w:left="566"/>
    </w:pPr>
  </w:style>
  <w:style w:type="paragraph" w:customStyle="1" w:styleId="PartNo">
    <w:name w:val="Part_No"/>
    <w:basedOn w:val="Normal"/>
    <w:next w:val="Partref"/>
    <w:rsid w:val="00E62779"/>
    <w:pPr>
      <w:keepNext/>
      <w:keepLines/>
      <w:spacing w:before="480" w:after="80"/>
      <w:jc w:val="center"/>
    </w:pPr>
    <w:rPr>
      <w:caps/>
      <w:sz w:val="28"/>
    </w:rPr>
  </w:style>
  <w:style w:type="paragraph" w:customStyle="1" w:styleId="Partref">
    <w:name w:val="Part_ref"/>
    <w:basedOn w:val="Normal"/>
    <w:next w:val="Parttitle"/>
    <w:rsid w:val="00E62779"/>
    <w:pPr>
      <w:keepNext/>
      <w:keepLines/>
      <w:spacing w:before="280"/>
      <w:jc w:val="center"/>
    </w:pPr>
  </w:style>
  <w:style w:type="paragraph" w:customStyle="1" w:styleId="Parttitle">
    <w:name w:val="Part_title"/>
    <w:basedOn w:val="Normal"/>
    <w:next w:val="Normalaftertitle"/>
    <w:rsid w:val="00E62779"/>
    <w:pPr>
      <w:keepNext/>
      <w:keepLines/>
      <w:spacing w:before="240" w:after="280"/>
      <w:jc w:val="center"/>
    </w:pPr>
    <w:rPr>
      <w:b/>
      <w:sz w:val="28"/>
    </w:rPr>
  </w:style>
  <w:style w:type="paragraph" w:customStyle="1" w:styleId="RecNo">
    <w:name w:val="Rec_No"/>
    <w:basedOn w:val="Normal"/>
    <w:next w:val="Rectitle"/>
    <w:rsid w:val="00E62779"/>
    <w:pPr>
      <w:keepNext/>
      <w:keepLines/>
      <w:spacing w:before="480"/>
      <w:jc w:val="center"/>
    </w:pPr>
    <w:rPr>
      <w:caps/>
      <w:sz w:val="28"/>
    </w:rPr>
  </w:style>
  <w:style w:type="paragraph" w:customStyle="1" w:styleId="Rectitle">
    <w:name w:val="Rec_title"/>
    <w:basedOn w:val="Normal"/>
    <w:next w:val="Normalaftertitle"/>
    <w:rsid w:val="00E62779"/>
    <w:pPr>
      <w:keepNext/>
      <w:keepLines/>
      <w:spacing w:before="360"/>
      <w:jc w:val="center"/>
    </w:pPr>
    <w:rPr>
      <w:b/>
      <w:sz w:val="28"/>
    </w:rPr>
  </w:style>
  <w:style w:type="paragraph" w:customStyle="1" w:styleId="Recref">
    <w:name w:val="Rec_ref"/>
    <w:basedOn w:val="Normal"/>
    <w:next w:val="Recdate"/>
    <w:rsid w:val="00E6277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E6277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E62779"/>
  </w:style>
  <w:style w:type="paragraph" w:customStyle="1" w:styleId="QuestionNo">
    <w:name w:val="Question_No"/>
    <w:basedOn w:val="RecNo"/>
    <w:next w:val="Questiontitle"/>
    <w:rsid w:val="00E62779"/>
  </w:style>
  <w:style w:type="paragraph" w:customStyle="1" w:styleId="Questiontitle">
    <w:name w:val="Question_title"/>
    <w:basedOn w:val="Rectitle"/>
    <w:next w:val="Questionref"/>
    <w:rsid w:val="00E62779"/>
  </w:style>
  <w:style w:type="paragraph" w:customStyle="1" w:styleId="Questionref">
    <w:name w:val="Question_ref"/>
    <w:basedOn w:val="Recref"/>
    <w:next w:val="Questiondate"/>
    <w:rsid w:val="00E62779"/>
  </w:style>
  <w:style w:type="paragraph" w:customStyle="1" w:styleId="Reftext">
    <w:name w:val="Ref_text"/>
    <w:basedOn w:val="Normal"/>
    <w:rsid w:val="00E62779"/>
    <w:pPr>
      <w:ind w:left="794" w:hanging="794"/>
    </w:pPr>
    <w:rPr>
      <w:sz w:val="22"/>
    </w:rPr>
  </w:style>
  <w:style w:type="paragraph" w:customStyle="1" w:styleId="Reftitle">
    <w:name w:val="Ref_title"/>
    <w:basedOn w:val="Normal"/>
    <w:next w:val="Reftext"/>
    <w:rsid w:val="00E62779"/>
    <w:pPr>
      <w:spacing w:before="480"/>
      <w:jc w:val="center"/>
    </w:pPr>
    <w:rPr>
      <w:b/>
      <w:sz w:val="28"/>
    </w:rPr>
  </w:style>
  <w:style w:type="paragraph" w:customStyle="1" w:styleId="Repdate">
    <w:name w:val="Rep_date"/>
    <w:basedOn w:val="Recdate"/>
    <w:next w:val="Normalaftertitle"/>
    <w:rsid w:val="00E62779"/>
  </w:style>
  <w:style w:type="paragraph" w:customStyle="1" w:styleId="RepNo">
    <w:name w:val="Rep_No"/>
    <w:basedOn w:val="RecNo"/>
    <w:next w:val="Reptitle"/>
    <w:uiPriority w:val="99"/>
    <w:rsid w:val="00E62779"/>
  </w:style>
  <w:style w:type="paragraph" w:customStyle="1" w:styleId="Reptitle">
    <w:name w:val="Rep_title"/>
    <w:basedOn w:val="Rectitle"/>
    <w:next w:val="Repref"/>
    <w:uiPriority w:val="99"/>
    <w:rsid w:val="00E62779"/>
  </w:style>
  <w:style w:type="paragraph" w:customStyle="1" w:styleId="Repref">
    <w:name w:val="Rep_ref"/>
    <w:basedOn w:val="Recref"/>
    <w:next w:val="Repdate"/>
    <w:uiPriority w:val="99"/>
    <w:rsid w:val="00E62779"/>
  </w:style>
  <w:style w:type="paragraph" w:customStyle="1" w:styleId="Resdate">
    <w:name w:val="Res_date"/>
    <w:basedOn w:val="Recdate"/>
    <w:next w:val="Normalaftertitle"/>
    <w:rsid w:val="00E62779"/>
  </w:style>
  <w:style w:type="paragraph" w:customStyle="1" w:styleId="ResNo">
    <w:name w:val="Res_No"/>
    <w:basedOn w:val="RecNo"/>
    <w:next w:val="Restitle"/>
    <w:rsid w:val="00E62779"/>
  </w:style>
  <w:style w:type="paragraph" w:customStyle="1" w:styleId="Restitle">
    <w:name w:val="Res_title"/>
    <w:basedOn w:val="Rectitle"/>
    <w:next w:val="Resref"/>
    <w:rsid w:val="00E62779"/>
  </w:style>
  <w:style w:type="paragraph" w:customStyle="1" w:styleId="Resref">
    <w:name w:val="Res_ref"/>
    <w:basedOn w:val="Recref"/>
    <w:next w:val="Resdate"/>
    <w:rsid w:val="00E62779"/>
  </w:style>
  <w:style w:type="paragraph" w:customStyle="1" w:styleId="SectionNo">
    <w:name w:val="Section_No"/>
    <w:basedOn w:val="Normal"/>
    <w:next w:val="Sectiontitle"/>
    <w:rsid w:val="00E62779"/>
    <w:pPr>
      <w:keepNext/>
      <w:keepLines/>
      <w:spacing w:before="480" w:after="80"/>
      <w:jc w:val="center"/>
    </w:pPr>
    <w:rPr>
      <w:caps/>
      <w:sz w:val="28"/>
    </w:rPr>
  </w:style>
  <w:style w:type="paragraph" w:customStyle="1" w:styleId="Sectiontitle">
    <w:name w:val="Section_title"/>
    <w:basedOn w:val="Normal"/>
    <w:next w:val="Normalaftertitle"/>
    <w:rsid w:val="00E62779"/>
    <w:pPr>
      <w:keepNext/>
      <w:keepLines/>
      <w:spacing w:before="480" w:after="280"/>
      <w:jc w:val="center"/>
    </w:pPr>
    <w:rPr>
      <w:b/>
      <w:sz w:val="28"/>
    </w:rPr>
  </w:style>
  <w:style w:type="paragraph" w:customStyle="1" w:styleId="Source">
    <w:name w:val="Source"/>
    <w:basedOn w:val="Normal"/>
    <w:next w:val="Normalaftertitle"/>
    <w:link w:val="SourceChar"/>
    <w:qFormat/>
    <w:rsid w:val="00E62779"/>
    <w:pPr>
      <w:spacing w:before="840" w:after="200"/>
      <w:jc w:val="center"/>
    </w:pPr>
    <w:rPr>
      <w:b/>
      <w:sz w:val="28"/>
    </w:rPr>
  </w:style>
  <w:style w:type="paragraph" w:customStyle="1" w:styleId="SpecialFooter">
    <w:name w:val="Special Footer"/>
    <w:basedOn w:val="Footer"/>
    <w:rsid w:val="00E6277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rsid w:val="00E6277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6277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link w:val="TableNoChar"/>
    <w:rsid w:val="00E62779"/>
    <w:pPr>
      <w:keepNext/>
      <w:spacing w:before="560" w:after="120"/>
      <w:jc w:val="center"/>
    </w:pPr>
    <w:rPr>
      <w:caps/>
    </w:rPr>
  </w:style>
  <w:style w:type="paragraph" w:customStyle="1" w:styleId="Tabletitle">
    <w:name w:val="Table_title"/>
    <w:basedOn w:val="Normal"/>
    <w:next w:val="Tablehead"/>
    <w:link w:val="TabletitleChar"/>
    <w:rsid w:val="00E62779"/>
    <w:pPr>
      <w:keepNext/>
      <w:keepLines/>
      <w:spacing w:before="0" w:after="120"/>
      <w:jc w:val="center"/>
    </w:pPr>
    <w:rPr>
      <w:b/>
    </w:rPr>
  </w:style>
  <w:style w:type="paragraph" w:customStyle="1" w:styleId="Tableref">
    <w:name w:val="Table_ref"/>
    <w:basedOn w:val="Normal"/>
    <w:next w:val="Tabletitle"/>
    <w:rsid w:val="00E62779"/>
    <w:pPr>
      <w:keepNext/>
      <w:spacing w:before="0" w:after="120"/>
      <w:jc w:val="center"/>
    </w:pPr>
  </w:style>
  <w:style w:type="paragraph" w:customStyle="1" w:styleId="Title1">
    <w:name w:val="Title 1"/>
    <w:basedOn w:val="Source"/>
    <w:next w:val="Title2"/>
    <w:link w:val="Title1Char"/>
    <w:rsid w:val="00E6277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62779"/>
  </w:style>
  <w:style w:type="paragraph" w:customStyle="1" w:styleId="Title3">
    <w:name w:val="Title 3"/>
    <w:basedOn w:val="Title2"/>
    <w:next w:val="Title4"/>
    <w:rsid w:val="00E62779"/>
    <w:rPr>
      <w:caps w:val="0"/>
    </w:rPr>
  </w:style>
  <w:style w:type="paragraph" w:customStyle="1" w:styleId="Title4">
    <w:name w:val="Title 4"/>
    <w:basedOn w:val="Title3"/>
    <w:next w:val="Heading1"/>
    <w:uiPriority w:val="99"/>
    <w:rsid w:val="00E62779"/>
    <w:rPr>
      <w:b/>
    </w:rPr>
  </w:style>
  <w:style w:type="paragraph" w:customStyle="1" w:styleId="toc0">
    <w:name w:val="toc 0"/>
    <w:basedOn w:val="Normal"/>
    <w:next w:val="TOC1"/>
    <w:rsid w:val="00E62779"/>
    <w:pPr>
      <w:tabs>
        <w:tab w:val="clear" w:pos="794"/>
        <w:tab w:val="clear" w:pos="1191"/>
        <w:tab w:val="clear" w:pos="1588"/>
        <w:tab w:val="clear" w:pos="1985"/>
        <w:tab w:val="right" w:pos="9639"/>
      </w:tabs>
    </w:pPr>
    <w:rPr>
      <w:b/>
    </w:rPr>
  </w:style>
  <w:style w:type="paragraph" w:styleId="TOC1">
    <w:name w:val="toc 1"/>
    <w:basedOn w:val="Normal"/>
    <w:rsid w:val="00E6277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62779"/>
    <w:pPr>
      <w:spacing w:before="80"/>
      <w:ind w:left="1531" w:hanging="851"/>
    </w:pPr>
  </w:style>
  <w:style w:type="paragraph" w:styleId="TOC3">
    <w:name w:val="toc 3"/>
    <w:basedOn w:val="TOC2"/>
    <w:rsid w:val="00E62779"/>
  </w:style>
  <w:style w:type="paragraph" w:styleId="TOC4">
    <w:name w:val="toc 4"/>
    <w:basedOn w:val="TOC3"/>
    <w:rsid w:val="00E62779"/>
  </w:style>
  <w:style w:type="paragraph" w:styleId="TOC5">
    <w:name w:val="toc 5"/>
    <w:basedOn w:val="TOC4"/>
    <w:rsid w:val="00E62779"/>
  </w:style>
  <w:style w:type="paragraph" w:styleId="TOC6">
    <w:name w:val="toc 6"/>
    <w:basedOn w:val="TOC4"/>
    <w:rsid w:val="00E62779"/>
  </w:style>
  <w:style w:type="paragraph" w:styleId="TOC7">
    <w:name w:val="toc 7"/>
    <w:basedOn w:val="TOC4"/>
    <w:rsid w:val="00E62779"/>
  </w:style>
  <w:style w:type="paragraph" w:styleId="TOC8">
    <w:name w:val="toc 8"/>
    <w:basedOn w:val="TOC4"/>
    <w:rsid w:val="00E62779"/>
  </w:style>
  <w:style w:type="character" w:customStyle="1" w:styleId="Appdef">
    <w:name w:val="App_def"/>
    <w:rsid w:val="00E62779"/>
    <w:rPr>
      <w:rFonts w:ascii="Times New Roman" w:hAnsi="Times New Roman"/>
      <w:b/>
    </w:rPr>
  </w:style>
  <w:style w:type="character" w:customStyle="1" w:styleId="Appref">
    <w:name w:val="App_ref"/>
    <w:basedOn w:val="DefaultParagraphFont"/>
    <w:rsid w:val="00E62779"/>
  </w:style>
  <w:style w:type="character" w:customStyle="1" w:styleId="Artdef">
    <w:name w:val="Art_def"/>
    <w:rsid w:val="00E62779"/>
    <w:rPr>
      <w:rFonts w:ascii="Times New Roman" w:hAnsi="Times New Roman"/>
      <w:b/>
    </w:rPr>
  </w:style>
  <w:style w:type="character" w:customStyle="1" w:styleId="Artref">
    <w:name w:val="Art_ref"/>
    <w:basedOn w:val="DefaultParagraphFont"/>
    <w:rsid w:val="00E62779"/>
  </w:style>
  <w:style w:type="character" w:customStyle="1" w:styleId="Recdef">
    <w:name w:val="Rec_def"/>
    <w:rsid w:val="00E62779"/>
    <w:rPr>
      <w:b/>
    </w:rPr>
  </w:style>
  <w:style w:type="character" w:customStyle="1" w:styleId="Resdef">
    <w:name w:val="Res_def"/>
    <w:rsid w:val="00E62779"/>
    <w:rPr>
      <w:rFonts w:ascii="Times New Roman" w:hAnsi="Times New Roman"/>
      <w:b/>
    </w:rPr>
  </w:style>
  <w:style w:type="character" w:customStyle="1" w:styleId="Tablefreq">
    <w:name w:val="Table_freq"/>
    <w:rsid w:val="00E62779"/>
    <w:rPr>
      <w:b/>
      <w:color w:val="auto"/>
    </w:rPr>
  </w:style>
  <w:style w:type="paragraph" w:customStyle="1" w:styleId="Formal">
    <w:name w:val="Formal"/>
    <w:basedOn w:val="ASN1"/>
    <w:rsid w:val="00E62779"/>
    <w:rPr>
      <w:b w:val="0"/>
    </w:rPr>
  </w:style>
  <w:style w:type="paragraph" w:customStyle="1" w:styleId="Section1">
    <w:name w:val="Section_1"/>
    <w:basedOn w:val="Normal"/>
    <w:next w:val="Normal"/>
    <w:rsid w:val="00E6277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62779"/>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E62779"/>
    <w:pPr>
      <w:keepNext/>
      <w:spacing w:before="160"/>
    </w:pPr>
    <w:rPr>
      <w:i/>
    </w:rPr>
  </w:style>
  <w:style w:type="paragraph" w:customStyle="1" w:styleId="Headingb">
    <w:name w:val="Heading_b"/>
    <w:basedOn w:val="Normal"/>
    <w:next w:val="Normal"/>
    <w:link w:val="HeadingbChar"/>
    <w:qFormat/>
    <w:rsid w:val="00E62779"/>
    <w:pPr>
      <w:keepNext/>
      <w:spacing w:before="160"/>
    </w:pPr>
    <w:rPr>
      <w:b/>
    </w:rPr>
  </w:style>
  <w:style w:type="paragraph" w:customStyle="1" w:styleId="Figure">
    <w:name w:val="Figure"/>
    <w:basedOn w:val="Normal"/>
    <w:next w:val="Normal"/>
    <w:rsid w:val="00E62779"/>
    <w:pPr>
      <w:keepNext/>
      <w:keepLines/>
      <w:spacing w:before="240" w:after="120"/>
      <w:jc w:val="center"/>
    </w:pPr>
  </w:style>
  <w:style w:type="character" w:styleId="PageNumber">
    <w:name w:val="page number"/>
    <w:basedOn w:val="DefaultParagraphFont"/>
    <w:rsid w:val="00E62779"/>
  </w:style>
  <w:style w:type="paragraph" w:customStyle="1" w:styleId="Figuretitle">
    <w:name w:val="Figure_title"/>
    <w:basedOn w:val="Tabletitle"/>
    <w:next w:val="Normal"/>
    <w:link w:val="FiguretitleChar"/>
    <w:rsid w:val="00E62779"/>
    <w:pPr>
      <w:keepNext w:val="0"/>
    </w:pPr>
  </w:style>
  <w:style w:type="paragraph" w:customStyle="1" w:styleId="FigureNo">
    <w:name w:val="Figure_No"/>
    <w:basedOn w:val="Normal"/>
    <w:next w:val="Figuretitle"/>
    <w:rsid w:val="00E62779"/>
    <w:pPr>
      <w:keepNext/>
      <w:keepLines/>
      <w:spacing w:before="480" w:after="120"/>
      <w:jc w:val="center"/>
    </w:pPr>
    <w:rPr>
      <w:caps/>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uiPriority w:val="99"/>
    <w:rsid w:val="00E62779"/>
    <w:rPr>
      <w:b/>
      <w:sz w:val="24"/>
      <w:lang w:val="en-GB" w:eastAsia="en-US" w:bidi="ar-SA"/>
    </w:rPr>
  </w:style>
  <w:style w:type="character" w:styleId="Hyperlink">
    <w:name w:val="Hyperlink"/>
    <w:aliases w:val="CEO_Hyperlink"/>
    <w:rsid w:val="00783304"/>
    <w:rPr>
      <w:color w:val="0000FF"/>
      <w:u w:val="single"/>
    </w:rPr>
  </w:style>
  <w:style w:type="paragraph" w:styleId="NormalWeb">
    <w:name w:val="Normal (Web)"/>
    <w:basedOn w:val="Normal"/>
    <w:uiPriority w:val="99"/>
    <w:rsid w:val="002071B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rPr>
  </w:style>
  <w:style w:type="character" w:customStyle="1" w:styleId="href">
    <w:name w:val="href"/>
    <w:basedOn w:val="DefaultParagraphFont"/>
    <w:rsid w:val="00103467"/>
  </w:style>
  <w:style w:type="character" w:styleId="Strong">
    <w:name w:val="Strong"/>
    <w:uiPriority w:val="22"/>
    <w:qFormat/>
    <w:rsid w:val="00103467"/>
    <w:rPr>
      <w:b/>
      <w:bCs/>
    </w:rPr>
  </w:style>
  <w:style w:type="paragraph" w:customStyle="1" w:styleId="TabletitleBR">
    <w:name w:val="Table_title_BR"/>
    <w:basedOn w:val="Normal"/>
    <w:next w:val="Normal"/>
    <w:rsid w:val="00051FEC"/>
    <w:pPr>
      <w:keepNext/>
      <w:keepLines/>
      <w:spacing w:before="0" w:after="120"/>
      <w:jc w:val="center"/>
    </w:pPr>
    <w:rPr>
      <w:b/>
    </w:rPr>
  </w:style>
  <w:style w:type="paragraph" w:styleId="BodyTextIndent">
    <w:name w:val="Body Text Indent"/>
    <w:basedOn w:val="Normal"/>
    <w:link w:val="BodyTextIndentChar"/>
    <w:rsid w:val="00051FEC"/>
    <w:pPr>
      <w:spacing w:after="120"/>
      <w:ind w:left="360"/>
    </w:pPr>
    <w:rPr>
      <w:rFonts w:ascii="CG Times" w:hAnsi="CG Times"/>
    </w:rPr>
  </w:style>
  <w:style w:type="character" w:customStyle="1" w:styleId="BodyTextIndentChar">
    <w:name w:val="Body Text Indent Char"/>
    <w:link w:val="BodyTextIndent"/>
    <w:locked/>
    <w:rsid w:val="00051FEC"/>
    <w:rPr>
      <w:sz w:val="24"/>
      <w:lang w:val="en-GB" w:eastAsia="en-US" w:bidi="ar-SA"/>
    </w:rPr>
  </w:style>
  <w:style w:type="character" w:styleId="FollowedHyperlink">
    <w:name w:val="FollowedHyperlink"/>
    <w:rsid w:val="00701806"/>
    <w:rPr>
      <w:color w:val="800080"/>
      <w:u w:val="single"/>
    </w:rPr>
  </w:style>
  <w:style w:type="paragraph" w:styleId="BalloonText">
    <w:name w:val="Balloon Text"/>
    <w:basedOn w:val="Normal"/>
    <w:link w:val="BalloonTextChar1"/>
    <w:uiPriority w:val="99"/>
    <w:rsid w:val="002F5E8A"/>
    <w:rPr>
      <w:rFonts w:ascii="Tahoma" w:hAnsi="Tahoma"/>
      <w:sz w:val="16"/>
      <w:szCs w:val="16"/>
    </w:rPr>
  </w:style>
  <w:style w:type="paragraph" w:styleId="BlockText">
    <w:name w:val="Block Text"/>
    <w:basedOn w:val="Normal"/>
    <w:rsid w:val="009E2C93"/>
    <w:pPr>
      <w:ind w:left="1985" w:right="-142" w:hanging="1985"/>
    </w:pPr>
    <w:rPr>
      <w:rFonts w:eastAsia="MS Mincho"/>
    </w:rPr>
  </w:style>
  <w:style w:type="numbering" w:customStyle="1" w:styleId="NoList1">
    <w:name w:val="No List1"/>
    <w:next w:val="NoList"/>
    <w:uiPriority w:val="99"/>
    <w:semiHidden/>
    <w:unhideWhenUsed/>
    <w:rsid w:val="00D2324C"/>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rsid w:val="00D2324C"/>
    <w:rPr>
      <w:rFonts w:ascii="Times New Roman" w:hAnsi="Times New Roman"/>
      <w:b/>
      <w:sz w:val="24"/>
      <w:lang w:val="en-GB"/>
    </w:rPr>
  </w:style>
  <w:style w:type="character" w:customStyle="1" w:styleId="Heading3Char">
    <w:name w:val="Heading 3 Char"/>
    <w:aliases w:val="h3 Char,h31 Char,H3 Char"/>
    <w:link w:val="Heading3"/>
    <w:uiPriority w:val="99"/>
    <w:rsid w:val="00D2324C"/>
    <w:rPr>
      <w:rFonts w:ascii="Times New Roman" w:hAnsi="Times New Roman"/>
      <w:b/>
      <w:sz w:val="24"/>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2324C"/>
    <w:rPr>
      <w:rFonts w:ascii="Times New Roman" w:hAnsi="Times New Roman"/>
      <w:b/>
      <w:sz w:val="24"/>
      <w:lang w:val="en-GB"/>
    </w:rPr>
  </w:style>
  <w:style w:type="character" w:customStyle="1" w:styleId="Heading5Char">
    <w:name w:val="Heading 5 Char"/>
    <w:aliases w:val="H5 Char"/>
    <w:link w:val="Heading5"/>
    <w:rsid w:val="00D2324C"/>
    <w:rPr>
      <w:rFonts w:ascii="Times New Roman" w:hAnsi="Times New Roman"/>
      <w:b/>
      <w:sz w:val="24"/>
      <w:lang w:val="en-GB"/>
    </w:rPr>
  </w:style>
  <w:style w:type="character" w:customStyle="1" w:styleId="Heading6Char">
    <w:name w:val="Heading 6 Char"/>
    <w:aliases w:val="H6 Char"/>
    <w:link w:val="Heading6"/>
    <w:rsid w:val="00D2324C"/>
    <w:rPr>
      <w:rFonts w:ascii="Times New Roman" w:hAnsi="Times New Roman"/>
      <w:b/>
      <w:sz w:val="24"/>
      <w:lang w:val="en-GB"/>
    </w:rPr>
  </w:style>
  <w:style w:type="character" w:customStyle="1" w:styleId="Heading7Char">
    <w:name w:val="Heading 7 Char"/>
    <w:aliases w:val="H7 Char,8 Char"/>
    <w:link w:val="Heading7"/>
    <w:rsid w:val="00D2324C"/>
    <w:rPr>
      <w:rFonts w:ascii="Times New Roman" w:hAnsi="Times New Roman"/>
      <w:b/>
      <w:sz w:val="24"/>
      <w:lang w:val="en-GB"/>
    </w:rPr>
  </w:style>
  <w:style w:type="character" w:customStyle="1" w:styleId="Heading8Char">
    <w:name w:val="Heading 8 Char"/>
    <w:aliases w:val="Table Heading Char"/>
    <w:link w:val="Heading8"/>
    <w:rsid w:val="00D2324C"/>
    <w:rPr>
      <w:rFonts w:ascii="Times New Roman" w:hAnsi="Times New Roman"/>
      <w:b/>
      <w:sz w:val="24"/>
      <w:lang w:val="en-GB"/>
    </w:rPr>
  </w:style>
  <w:style w:type="character" w:customStyle="1" w:styleId="Heading9Char">
    <w:name w:val="Heading 9 Char"/>
    <w:aliases w:val="Figure Heading Char,FH Char"/>
    <w:link w:val="Heading9"/>
    <w:rsid w:val="00D2324C"/>
    <w:rPr>
      <w:rFonts w:ascii="Times New Roman" w:hAnsi="Times New Roman"/>
      <w:b/>
      <w:sz w:val="24"/>
      <w:lang w:val="en-GB"/>
    </w:rPr>
  </w:style>
  <w:style w:type="numbering" w:customStyle="1" w:styleId="NoList11">
    <w:name w:val="No List11"/>
    <w:next w:val="NoList"/>
    <w:uiPriority w:val="99"/>
    <w:semiHidden/>
    <w:unhideWhenUsed/>
    <w:rsid w:val="00D2324C"/>
  </w:style>
  <w:style w:type="character" w:customStyle="1" w:styleId="NormalaftertitleChar">
    <w:name w:val="Normal_after_title Char"/>
    <w:link w:val="Normalaftertitle"/>
    <w:locked/>
    <w:rsid w:val="00D2324C"/>
    <w:rPr>
      <w:rFonts w:ascii="Times New Roman" w:hAnsi="Times New Roman"/>
      <w:sz w:val="24"/>
      <w:lang w:val="en-GB"/>
    </w:rPr>
  </w:style>
  <w:style w:type="character" w:customStyle="1" w:styleId="ArttitleChar">
    <w:name w:val="Art_title Char"/>
    <w:link w:val="Arttitle"/>
    <w:locked/>
    <w:rsid w:val="00D2324C"/>
    <w:rPr>
      <w:rFonts w:ascii="Times New Roman" w:hAnsi="Times New Roman"/>
      <w:b/>
      <w:sz w:val="28"/>
      <w:lang w:val="en-GB"/>
    </w:rPr>
  </w:style>
  <w:style w:type="character" w:customStyle="1" w:styleId="CallChar">
    <w:name w:val="Call Char"/>
    <w:link w:val="Call"/>
    <w:locked/>
    <w:rsid w:val="00D2324C"/>
    <w:rPr>
      <w:rFonts w:ascii="Times New Roman" w:hAnsi="Times New Roman"/>
      <w:i/>
      <w:sz w:val="24"/>
      <w:lang w:val="en-GB"/>
    </w:rPr>
  </w:style>
  <w:style w:type="character" w:customStyle="1" w:styleId="enumlev1Char">
    <w:name w:val="enumlev1 Char"/>
    <w:link w:val="enumlev1"/>
    <w:locked/>
    <w:rsid w:val="00D2324C"/>
    <w:rPr>
      <w:rFonts w:ascii="Times New Roman" w:hAnsi="Times New Roman"/>
      <w:sz w:val="24"/>
      <w:lang w:val="en-GB"/>
    </w:rPr>
  </w:style>
  <w:style w:type="paragraph" w:styleId="NormalIndent">
    <w:name w:val="Normal Indent"/>
    <w:basedOn w:val="Normal"/>
    <w:rsid w:val="00D2324C"/>
    <w:pPr>
      <w:tabs>
        <w:tab w:val="clear" w:pos="794"/>
        <w:tab w:val="clear" w:pos="1191"/>
        <w:tab w:val="clear" w:pos="1588"/>
        <w:tab w:val="clear" w:pos="1985"/>
        <w:tab w:val="left" w:pos="1134"/>
        <w:tab w:val="left" w:pos="1871"/>
        <w:tab w:val="left" w:pos="2268"/>
      </w:tabs>
      <w:ind w:left="1134"/>
    </w:pPr>
    <w:rPr>
      <w:rFonts w:eastAsia="Batang"/>
    </w:rPr>
  </w:style>
  <w:style w:type="character" w:customStyle="1" w:styleId="TabletextChar">
    <w:name w:val="Table_text Char"/>
    <w:link w:val="Tabletext"/>
    <w:qFormat/>
    <w:locked/>
    <w:rsid w:val="00D2324C"/>
    <w:rPr>
      <w:rFonts w:ascii="Times New Roman" w:hAnsi="Times New Roman"/>
      <w:sz w:val="22"/>
      <w:lang w:val="en-GB"/>
    </w:rPr>
  </w:style>
  <w:style w:type="character" w:customStyle="1" w:styleId="TabletitleChar">
    <w:name w:val="Table_title Char"/>
    <w:link w:val="Tabletitle"/>
    <w:locked/>
    <w:rsid w:val="00D2324C"/>
    <w:rPr>
      <w:rFonts w:ascii="Times New Roman" w:hAnsi="Times New Roman"/>
      <w:b/>
      <w:sz w:val="24"/>
      <w:lang w:val="en-GB"/>
    </w:rPr>
  </w:style>
  <w:style w:type="character" w:customStyle="1" w:styleId="FooterChar">
    <w:name w:val="Footer Char"/>
    <w:aliases w:val="footer odd Char,footer Char,fo Char,pie de página Char"/>
    <w:link w:val="Footer"/>
    <w:rsid w:val="00D2324C"/>
    <w:rPr>
      <w:rFonts w:ascii="Times New Roman" w:hAnsi="Times New Roman"/>
      <w:caps/>
      <w:noProof/>
      <w:sz w:val="16"/>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link w:val="FootnoteText"/>
    <w:rsid w:val="00D2324C"/>
    <w:rPr>
      <w:rFonts w:ascii="Times New Roman" w:hAnsi="Times New Roman"/>
      <w:sz w:val="22"/>
      <w:lang w:val="en-GB"/>
    </w:rPr>
  </w:style>
  <w:style w:type="character" w:customStyle="1" w:styleId="NoteChar">
    <w:name w:val="Note Char"/>
    <w:link w:val="Note"/>
    <w:qFormat/>
    <w:locked/>
    <w:rsid w:val="00D2324C"/>
    <w:rPr>
      <w:rFonts w:ascii="Times New Roman" w:hAnsi="Times New Roman"/>
      <w:sz w:val="22"/>
      <w:lang w:val="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D2324C"/>
    <w:rPr>
      <w:rFonts w:ascii="Times New Roman" w:hAnsi="Times New Roman"/>
      <w:sz w:val="18"/>
      <w:lang w:val="en-GB"/>
    </w:rPr>
  </w:style>
  <w:style w:type="paragraph" w:customStyle="1" w:styleId="AnnexNo">
    <w:name w:val="Annex_No"/>
    <w:basedOn w:val="Normal"/>
    <w:next w:val="Normal"/>
    <w:rsid w:val="00D2324C"/>
    <w:pPr>
      <w:keepNext/>
      <w:keepLines/>
      <w:tabs>
        <w:tab w:val="clear" w:pos="794"/>
        <w:tab w:val="clear" w:pos="1191"/>
        <w:tab w:val="clear" w:pos="1588"/>
        <w:tab w:val="clear" w:pos="1985"/>
        <w:tab w:val="left" w:pos="1134"/>
        <w:tab w:val="left" w:pos="1871"/>
        <w:tab w:val="left" w:pos="2268"/>
      </w:tabs>
      <w:spacing w:before="480" w:after="80"/>
      <w:jc w:val="center"/>
    </w:pPr>
    <w:rPr>
      <w:rFonts w:eastAsia="Batang"/>
      <w:caps/>
      <w:sz w:val="28"/>
    </w:rPr>
  </w:style>
  <w:style w:type="paragraph" w:customStyle="1" w:styleId="Annexref">
    <w:name w:val="Annex_ref"/>
    <w:basedOn w:val="Normal"/>
    <w:next w:val="Normal"/>
    <w:rsid w:val="00D2324C"/>
    <w:pPr>
      <w:keepNext/>
      <w:keepLines/>
      <w:tabs>
        <w:tab w:val="clear" w:pos="794"/>
        <w:tab w:val="clear" w:pos="1191"/>
        <w:tab w:val="clear" w:pos="1588"/>
        <w:tab w:val="clear" w:pos="1985"/>
        <w:tab w:val="left" w:pos="1134"/>
        <w:tab w:val="left" w:pos="1871"/>
        <w:tab w:val="left" w:pos="2268"/>
      </w:tabs>
      <w:spacing w:after="280"/>
      <w:jc w:val="center"/>
    </w:pPr>
    <w:rPr>
      <w:rFonts w:eastAsia="Batang"/>
    </w:rPr>
  </w:style>
  <w:style w:type="paragraph" w:customStyle="1" w:styleId="Annextitle">
    <w:name w:val="Annex_title"/>
    <w:basedOn w:val="Normal"/>
    <w:next w:val="Normal"/>
    <w:rsid w:val="00D2324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Batang" w:hAnsi="Times New Roman Bold"/>
      <w:b/>
      <w:sz w:val="28"/>
    </w:rPr>
  </w:style>
  <w:style w:type="paragraph" w:customStyle="1" w:styleId="Normalaftertitle0">
    <w:name w:val="Normal after title"/>
    <w:basedOn w:val="Normal"/>
    <w:next w:val="Normal"/>
    <w:link w:val="NormalaftertitleChar0"/>
    <w:qFormat/>
    <w:rsid w:val="00D2324C"/>
    <w:pPr>
      <w:tabs>
        <w:tab w:val="clear" w:pos="794"/>
        <w:tab w:val="clear" w:pos="1191"/>
        <w:tab w:val="clear" w:pos="1588"/>
        <w:tab w:val="clear" w:pos="1985"/>
        <w:tab w:val="left" w:pos="1134"/>
        <w:tab w:val="left" w:pos="1871"/>
        <w:tab w:val="left" w:pos="2268"/>
      </w:tabs>
      <w:spacing w:before="280"/>
    </w:pPr>
    <w:rPr>
      <w:rFonts w:eastAsia="Batang"/>
    </w:rPr>
  </w:style>
  <w:style w:type="character" w:customStyle="1" w:styleId="SourceChar">
    <w:name w:val="Source Char"/>
    <w:link w:val="Source"/>
    <w:locked/>
    <w:rsid w:val="00D2324C"/>
    <w:rPr>
      <w:rFonts w:ascii="Times New Roman" w:hAnsi="Times New Roman"/>
      <w:b/>
      <w:sz w:val="28"/>
      <w:lang w:val="en-GB"/>
    </w:rPr>
  </w:style>
  <w:style w:type="character" w:customStyle="1" w:styleId="TableNoChar">
    <w:name w:val="Table_No Char"/>
    <w:link w:val="TableNo"/>
    <w:locked/>
    <w:rsid w:val="00D2324C"/>
    <w:rPr>
      <w:rFonts w:ascii="Times New Roman" w:hAnsi="Times New Roman"/>
      <w:caps/>
      <w:sz w:val="24"/>
      <w:lang w:val="en-GB"/>
    </w:rPr>
  </w:style>
  <w:style w:type="character" w:customStyle="1" w:styleId="Title1Char">
    <w:name w:val="Title 1 Char"/>
    <w:link w:val="Title1"/>
    <w:locked/>
    <w:rsid w:val="00D2324C"/>
    <w:rPr>
      <w:rFonts w:ascii="Times New Roman" w:hAnsi="Times New Roman"/>
      <w:caps/>
      <w:sz w:val="28"/>
      <w:lang w:val="en-GB"/>
    </w:rPr>
  </w:style>
  <w:style w:type="character" w:customStyle="1" w:styleId="HeadingbChar">
    <w:name w:val="Heading_b Char"/>
    <w:link w:val="Headingb"/>
    <w:locked/>
    <w:rsid w:val="00D2324C"/>
    <w:rPr>
      <w:rFonts w:ascii="Times New Roman" w:hAnsi="Times New Roman"/>
      <w:b/>
      <w:sz w:val="24"/>
      <w:lang w:val="en-GB"/>
    </w:rPr>
  </w:style>
  <w:style w:type="paragraph" w:customStyle="1" w:styleId="AppendixNo">
    <w:name w:val="Appendix_No"/>
    <w:basedOn w:val="AnnexNo"/>
    <w:next w:val="Annexref"/>
    <w:uiPriority w:val="99"/>
    <w:rsid w:val="00D2324C"/>
  </w:style>
  <w:style w:type="paragraph" w:customStyle="1" w:styleId="Appendixref">
    <w:name w:val="Appendix_ref"/>
    <w:basedOn w:val="Annexref"/>
    <w:next w:val="Annextitle"/>
    <w:rsid w:val="00D2324C"/>
  </w:style>
  <w:style w:type="paragraph" w:customStyle="1" w:styleId="Appendixtitle">
    <w:name w:val="Appendix_title"/>
    <w:basedOn w:val="Annextitle"/>
    <w:next w:val="Normal"/>
    <w:rsid w:val="00D2324C"/>
  </w:style>
  <w:style w:type="paragraph" w:customStyle="1" w:styleId="Border">
    <w:name w:val="Border"/>
    <w:basedOn w:val="Tabletext"/>
    <w:rsid w:val="00D2324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Batang"/>
      <w:b/>
      <w:noProof/>
      <w:sz w:val="20"/>
    </w:rPr>
  </w:style>
  <w:style w:type="paragraph" w:styleId="Index4">
    <w:name w:val="index 4"/>
    <w:basedOn w:val="Normal"/>
    <w:next w:val="Normal"/>
    <w:rsid w:val="00D2324C"/>
    <w:pPr>
      <w:tabs>
        <w:tab w:val="clear" w:pos="794"/>
        <w:tab w:val="clear" w:pos="1191"/>
        <w:tab w:val="clear" w:pos="1588"/>
        <w:tab w:val="clear" w:pos="1985"/>
        <w:tab w:val="left" w:pos="1134"/>
        <w:tab w:val="left" w:pos="1871"/>
        <w:tab w:val="left" w:pos="2268"/>
      </w:tabs>
      <w:ind w:left="849"/>
    </w:pPr>
    <w:rPr>
      <w:rFonts w:eastAsia="Batang"/>
    </w:rPr>
  </w:style>
  <w:style w:type="paragraph" w:styleId="Index5">
    <w:name w:val="index 5"/>
    <w:basedOn w:val="Normal"/>
    <w:next w:val="Normal"/>
    <w:rsid w:val="00D2324C"/>
    <w:pPr>
      <w:tabs>
        <w:tab w:val="clear" w:pos="794"/>
        <w:tab w:val="clear" w:pos="1191"/>
        <w:tab w:val="clear" w:pos="1588"/>
        <w:tab w:val="clear" w:pos="1985"/>
        <w:tab w:val="left" w:pos="1134"/>
        <w:tab w:val="left" w:pos="1871"/>
        <w:tab w:val="left" w:pos="2268"/>
      </w:tabs>
      <w:ind w:left="1132"/>
    </w:pPr>
    <w:rPr>
      <w:rFonts w:eastAsia="Batang"/>
    </w:rPr>
  </w:style>
  <w:style w:type="paragraph" w:styleId="Index6">
    <w:name w:val="index 6"/>
    <w:basedOn w:val="Normal"/>
    <w:next w:val="Normal"/>
    <w:rsid w:val="00D2324C"/>
    <w:pPr>
      <w:tabs>
        <w:tab w:val="clear" w:pos="794"/>
        <w:tab w:val="clear" w:pos="1191"/>
        <w:tab w:val="clear" w:pos="1588"/>
        <w:tab w:val="clear" w:pos="1985"/>
        <w:tab w:val="left" w:pos="1134"/>
        <w:tab w:val="left" w:pos="1871"/>
        <w:tab w:val="left" w:pos="2268"/>
      </w:tabs>
      <w:ind w:left="1415"/>
    </w:pPr>
    <w:rPr>
      <w:rFonts w:eastAsia="Batang"/>
    </w:rPr>
  </w:style>
  <w:style w:type="paragraph" w:styleId="Index7">
    <w:name w:val="index 7"/>
    <w:basedOn w:val="Normal"/>
    <w:next w:val="Normal"/>
    <w:rsid w:val="00D2324C"/>
    <w:pPr>
      <w:tabs>
        <w:tab w:val="clear" w:pos="794"/>
        <w:tab w:val="clear" w:pos="1191"/>
        <w:tab w:val="clear" w:pos="1588"/>
        <w:tab w:val="clear" w:pos="1985"/>
        <w:tab w:val="left" w:pos="1134"/>
        <w:tab w:val="left" w:pos="1871"/>
        <w:tab w:val="left" w:pos="2268"/>
      </w:tabs>
      <w:ind w:left="1698"/>
    </w:pPr>
    <w:rPr>
      <w:rFonts w:eastAsia="Batang"/>
    </w:rPr>
  </w:style>
  <w:style w:type="paragraph" w:styleId="IndexHeading">
    <w:name w:val="index heading"/>
    <w:basedOn w:val="Normal"/>
    <w:next w:val="Index1"/>
    <w:rsid w:val="00D2324C"/>
    <w:pPr>
      <w:tabs>
        <w:tab w:val="clear" w:pos="794"/>
        <w:tab w:val="clear" w:pos="1191"/>
        <w:tab w:val="clear" w:pos="1588"/>
        <w:tab w:val="clear" w:pos="1985"/>
        <w:tab w:val="left" w:pos="1134"/>
        <w:tab w:val="left" w:pos="1871"/>
        <w:tab w:val="left" w:pos="2268"/>
      </w:tabs>
    </w:pPr>
    <w:rPr>
      <w:rFonts w:eastAsia="Batang"/>
    </w:rPr>
  </w:style>
  <w:style w:type="character" w:styleId="LineNumber">
    <w:name w:val="line number"/>
    <w:basedOn w:val="DefaultParagraphFont"/>
    <w:rsid w:val="00D2324C"/>
  </w:style>
  <w:style w:type="paragraph" w:customStyle="1" w:styleId="Proposal">
    <w:name w:val="Proposal"/>
    <w:basedOn w:val="Normal"/>
    <w:next w:val="Normal"/>
    <w:rsid w:val="00D2324C"/>
    <w:pPr>
      <w:keepNext/>
      <w:tabs>
        <w:tab w:val="clear" w:pos="794"/>
        <w:tab w:val="clear" w:pos="1191"/>
        <w:tab w:val="clear" w:pos="1588"/>
        <w:tab w:val="clear" w:pos="1985"/>
        <w:tab w:val="left" w:pos="1134"/>
        <w:tab w:val="left" w:pos="1871"/>
        <w:tab w:val="left" w:pos="2268"/>
      </w:tabs>
      <w:spacing w:before="240"/>
    </w:pPr>
    <w:rPr>
      <w:rFonts w:eastAsia="Batang" w:hAnsi="Times New Roman Bold"/>
    </w:rPr>
  </w:style>
  <w:style w:type="paragraph" w:customStyle="1" w:styleId="Reasons">
    <w:name w:val="Reasons"/>
    <w:basedOn w:val="Normal"/>
    <w:qFormat/>
    <w:rsid w:val="00D2324C"/>
    <w:pPr>
      <w:tabs>
        <w:tab w:val="clear" w:pos="794"/>
        <w:tab w:val="clear" w:pos="1191"/>
        <w:tab w:val="left" w:pos="1134"/>
      </w:tabs>
    </w:pPr>
    <w:rPr>
      <w:rFonts w:eastAsia="Batang"/>
    </w:rPr>
  </w:style>
  <w:style w:type="paragraph" w:customStyle="1" w:styleId="Section3">
    <w:name w:val="Section_3"/>
    <w:basedOn w:val="Section1"/>
    <w:rsid w:val="00D2324C"/>
    <w:pPr>
      <w:tabs>
        <w:tab w:val="center" w:pos="4820"/>
      </w:tabs>
      <w:spacing w:before="360"/>
    </w:pPr>
    <w:rPr>
      <w:rFonts w:eastAsia="Batang"/>
      <w:b w:val="0"/>
    </w:rPr>
  </w:style>
  <w:style w:type="paragraph" w:customStyle="1" w:styleId="TableTextS5">
    <w:name w:val="Table_TextS5"/>
    <w:basedOn w:val="Normal"/>
    <w:rsid w:val="00D2324C"/>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Batang"/>
      <w:sz w:val="20"/>
    </w:rPr>
  </w:style>
  <w:style w:type="table" w:customStyle="1" w:styleId="TableGrid1">
    <w:name w:val="Table Grid1"/>
    <w:basedOn w:val="TableNormal"/>
    <w:next w:val="TableGrid"/>
    <w:uiPriority w:val="59"/>
    <w:rsid w:val="00D232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rsid w:val="00D2324C"/>
    <w:pPr>
      <w:tabs>
        <w:tab w:val="clear" w:pos="794"/>
        <w:tab w:val="clear" w:pos="1191"/>
        <w:tab w:val="clear" w:pos="1588"/>
        <w:tab w:val="clear" w:pos="1985"/>
        <w:tab w:val="left" w:pos="1134"/>
        <w:tab w:val="left" w:pos="1871"/>
        <w:tab w:val="left" w:pos="2268"/>
      </w:tabs>
      <w:spacing w:before="0"/>
    </w:pPr>
    <w:rPr>
      <w:rFonts w:ascii="Cambria" w:eastAsia="SimSun" w:hAnsi="Cambria"/>
      <w:sz w:val="18"/>
      <w:szCs w:val="18"/>
    </w:rPr>
  </w:style>
  <w:style w:type="character" w:customStyle="1" w:styleId="BalloonTextChar">
    <w:name w:val="Balloon Text Char"/>
    <w:link w:val="BalloonText1"/>
    <w:rsid w:val="00D2324C"/>
    <w:rPr>
      <w:rFonts w:ascii="Cambria" w:eastAsia="SimSun" w:hAnsi="Cambria"/>
      <w:sz w:val="18"/>
      <w:szCs w:val="18"/>
      <w:lang w:val="en-GB"/>
    </w:rPr>
  </w:style>
  <w:style w:type="paragraph" w:customStyle="1" w:styleId="ColorfulList-Accent11">
    <w:name w:val="Colorful List - Accent 11"/>
    <w:basedOn w:val="Normal"/>
    <w:link w:val="ColorfulList-Accent1Char"/>
    <w:uiPriority w:val="99"/>
    <w:qFormat/>
    <w:rsid w:val="00D2324C"/>
    <w:pPr>
      <w:tabs>
        <w:tab w:val="clear" w:pos="794"/>
        <w:tab w:val="clear" w:pos="1191"/>
        <w:tab w:val="clear" w:pos="1588"/>
        <w:tab w:val="clear" w:pos="1985"/>
        <w:tab w:val="left" w:pos="1134"/>
        <w:tab w:val="left" w:pos="1871"/>
        <w:tab w:val="left" w:pos="2268"/>
      </w:tabs>
      <w:ind w:leftChars="400" w:left="800"/>
    </w:pPr>
    <w:rPr>
      <w:rFonts w:eastAsia="Batang"/>
    </w:rPr>
  </w:style>
  <w:style w:type="character" w:customStyle="1" w:styleId="ColorfulList-Accent1Char">
    <w:name w:val="Colorful List - Accent 1 Char"/>
    <w:link w:val="ColorfulList-Accent11"/>
    <w:uiPriority w:val="99"/>
    <w:locked/>
    <w:rsid w:val="00D2324C"/>
    <w:rPr>
      <w:rFonts w:ascii="Times New Roman" w:eastAsia="Batang" w:hAnsi="Times New Roman"/>
      <w:sz w:val="24"/>
      <w:lang w:val="en-GB"/>
    </w:rPr>
  </w:style>
  <w:style w:type="character" w:customStyle="1" w:styleId="FollowedHyperlink1">
    <w:name w:val="FollowedHyperlink1"/>
    <w:rsid w:val="00D2324C"/>
    <w:rPr>
      <w:color w:val="800080"/>
      <w:u w:val="single"/>
    </w:rPr>
  </w:style>
  <w:style w:type="paragraph" w:styleId="Caption">
    <w:name w:val="caption"/>
    <w:basedOn w:val="Normal"/>
    <w:next w:val="Normal"/>
    <w:qFormat/>
    <w:rsid w:val="00D2324C"/>
    <w:pPr>
      <w:tabs>
        <w:tab w:val="clear" w:pos="794"/>
        <w:tab w:val="clear" w:pos="1191"/>
        <w:tab w:val="clear" w:pos="1588"/>
        <w:tab w:val="clear" w:pos="1985"/>
        <w:tab w:val="left" w:pos="4590"/>
      </w:tabs>
      <w:overflowPunct/>
      <w:autoSpaceDE/>
      <w:autoSpaceDN/>
      <w:adjustRightInd/>
      <w:spacing w:after="240"/>
      <w:ind w:left="720" w:hanging="720"/>
      <w:textAlignment w:val="auto"/>
      <w:outlineLvl w:val="0"/>
    </w:pPr>
    <w:rPr>
      <w:rFonts w:eastAsia="MS Mincho"/>
      <w:b/>
    </w:rPr>
  </w:style>
  <w:style w:type="paragraph" w:customStyle="1" w:styleId="Rec">
    <w:name w:val="Rec_#"/>
    <w:basedOn w:val="Normal"/>
    <w:next w:val="Normal"/>
    <w:uiPriority w:val="99"/>
    <w:rsid w:val="00D2324C"/>
    <w:pPr>
      <w:keepNext/>
      <w:keepLines/>
      <w:overflowPunct/>
      <w:autoSpaceDE/>
      <w:autoSpaceDN/>
      <w:adjustRightInd/>
      <w:spacing w:before="480"/>
      <w:jc w:val="center"/>
      <w:textAlignment w:val="auto"/>
    </w:pPr>
    <w:rPr>
      <w:rFonts w:eastAsia="MS Mincho"/>
      <w:caps/>
    </w:rPr>
  </w:style>
  <w:style w:type="paragraph" w:customStyle="1" w:styleId="Table">
    <w:name w:val="Table_#"/>
    <w:basedOn w:val="Normal"/>
    <w:next w:val="Tabletitle"/>
    <w:uiPriority w:val="99"/>
    <w:rsid w:val="00D2324C"/>
    <w:pPr>
      <w:keepNext/>
      <w:overflowPunct/>
      <w:autoSpaceDE/>
      <w:autoSpaceDN/>
      <w:adjustRightInd/>
      <w:spacing w:before="560" w:after="120"/>
      <w:jc w:val="center"/>
      <w:textAlignment w:val="auto"/>
    </w:pPr>
    <w:rPr>
      <w:caps/>
    </w:rPr>
  </w:style>
  <w:style w:type="paragraph" w:customStyle="1" w:styleId="RefText0">
    <w:name w:val="Ref_Text"/>
    <w:basedOn w:val="Normal"/>
    <w:uiPriority w:val="99"/>
    <w:rsid w:val="00D2324C"/>
    <w:pPr>
      <w:overflowPunct/>
      <w:autoSpaceDE/>
      <w:autoSpaceDN/>
      <w:adjustRightInd/>
      <w:ind w:left="794" w:hanging="794"/>
      <w:textAlignment w:val="auto"/>
    </w:pPr>
  </w:style>
  <w:style w:type="paragraph" w:customStyle="1" w:styleId="Head">
    <w:name w:val="Head"/>
    <w:basedOn w:val="Normal"/>
    <w:uiPriority w:val="99"/>
    <w:rsid w:val="00D2324C"/>
    <w:pPr>
      <w:tabs>
        <w:tab w:val="clear" w:pos="794"/>
        <w:tab w:val="clear" w:pos="1191"/>
        <w:tab w:val="clear" w:pos="1588"/>
        <w:tab w:val="clear" w:pos="1985"/>
        <w:tab w:val="left" w:pos="720"/>
        <w:tab w:val="left" w:pos="6663"/>
      </w:tabs>
      <w:suppressAutoHyphens/>
      <w:autoSpaceDE/>
      <w:autoSpaceDN/>
      <w:adjustRightInd/>
      <w:spacing w:before="0"/>
      <w:textAlignment w:val="auto"/>
    </w:pPr>
    <w:rPr>
      <w:rFonts w:ascii="LMMNHP+BookmanOldStyle" w:eastAsia="MS Mincho" w:hAnsi="LMMNHP+BookmanOldStyle"/>
      <w:color w:val="000000"/>
      <w:kern w:val="2"/>
      <w:szCs w:val="24"/>
      <w:lang w:eastAsia="ja-JP"/>
    </w:rPr>
  </w:style>
  <w:style w:type="paragraph" w:customStyle="1" w:styleId="Line">
    <w:name w:val="Line"/>
    <w:basedOn w:val="Normal"/>
    <w:next w:val="Normal"/>
    <w:rsid w:val="00D2324C"/>
    <w:pPr>
      <w:pBdr>
        <w:top w:val="single" w:sz="6" w:space="1" w:color="auto"/>
      </w:pBdr>
      <w:tabs>
        <w:tab w:val="clear" w:pos="794"/>
        <w:tab w:val="clear" w:pos="1191"/>
        <w:tab w:val="clear" w:pos="1588"/>
        <w:tab w:val="clear" w:pos="1985"/>
      </w:tabs>
      <w:spacing w:before="240"/>
      <w:ind w:left="3997" w:right="3997"/>
      <w:jc w:val="center"/>
    </w:pPr>
    <w:rPr>
      <w:rFonts w:eastAsia="MS Mincho"/>
      <w:sz w:val="20"/>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D2324C"/>
    <w:rPr>
      <w:b/>
      <w:sz w:val="24"/>
      <w:lang w:val="en-GB" w:eastAsia="en-US"/>
    </w:rPr>
  </w:style>
  <w:style w:type="paragraph" w:customStyle="1" w:styleId="Title10">
    <w:name w:val="Title1"/>
    <w:basedOn w:val="Normal"/>
    <w:next w:val="Normal"/>
    <w:qFormat/>
    <w:rsid w:val="00D2324C"/>
    <w:pPr>
      <w:tabs>
        <w:tab w:val="clear" w:pos="794"/>
        <w:tab w:val="clear" w:pos="1191"/>
        <w:tab w:val="clear" w:pos="1588"/>
        <w:tab w:val="clear" w:pos="1985"/>
      </w:tabs>
      <w:overflowPunct/>
      <w:autoSpaceDE/>
      <w:autoSpaceDN/>
      <w:adjustRightInd/>
      <w:spacing w:before="240" w:after="60"/>
      <w:jc w:val="center"/>
      <w:textAlignment w:val="auto"/>
      <w:outlineLvl w:val="0"/>
    </w:pPr>
    <w:rPr>
      <w:rFonts w:ascii="Cambria" w:eastAsia="SimSun" w:hAnsi="Cambria"/>
      <w:b/>
      <w:bCs/>
      <w:sz w:val="32"/>
      <w:szCs w:val="32"/>
    </w:rPr>
  </w:style>
  <w:style w:type="character" w:customStyle="1" w:styleId="TitleChar">
    <w:name w:val="Title Char"/>
    <w:link w:val="Title"/>
    <w:rsid w:val="00D2324C"/>
    <w:rPr>
      <w:rFonts w:ascii="Cambria" w:eastAsia="SimSun" w:hAnsi="Cambria"/>
      <w:b/>
      <w:bCs/>
      <w:sz w:val="32"/>
      <w:szCs w:val="32"/>
    </w:rPr>
  </w:style>
  <w:style w:type="paragraph" w:styleId="BodyText">
    <w:name w:val="Body Text"/>
    <w:aliases w:val="b"/>
    <w:basedOn w:val="Normal"/>
    <w:link w:val="BodyTextChar"/>
    <w:rsid w:val="00D2324C"/>
    <w:pPr>
      <w:tabs>
        <w:tab w:val="left" w:pos="720"/>
      </w:tabs>
      <w:suppressAutoHyphens/>
      <w:overflowPunct/>
      <w:autoSpaceDE/>
      <w:autoSpaceDN/>
      <w:adjustRightInd/>
      <w:spacing w:after="120"/>
      <w:textAlignment w:val="auto"/>
    </w:pPr>
    <w:rPr>
      <w:rFonts w:ascii="LMMNHP+BookmanOldStyle" w:eastAsia="Batang" w:hAnsi="LMMNHP+BookmanOldStyle"/>
      <w:color w:val="000000"/>
      <w:kern w:val="2"/>
      <w:szCs w:val="24"/>
      <w:lang w:eastAsia="ja-JP"/>
    </w:rPr>
  </w:style>
  <w:style w:type="character" w:customStyle="1" w:styleId="BodyTextChar">
    <w:name w:val="Body Text Char"/>
    <w:aliases w:val="b Char"/>
    <w:link w:val="BodyText"/>
    <w:rsid w:val="00D2324C"/>
    <w:rPr>
      <w:rFonts w:ascii="LMMNHP+BookmanOldStyle" w:eastAsia="Batang" w:hAnsi="LMMNHP+BookmanOldStyle"/>
      <w:color w:val="000000"/>
      <w:kern w:val="2"/>
      <w:sz w:val="24"/>
      <w:szCs w:val="24"/>
      <w:lang w:eastAsia="ja-JP"/>
    </w:rPr>
  </w:style>
  <w:style w:type="paragraph" w:customStyle="1" w:styleId="TableLegend0">
    <w:name w:val="Table_Legend"/>
    <w:basedOn w:val="TableText0"/>
    <w:uiPriority w:val="99"/>
    <w:rsid w:val="00D2324C"/>
    <w:pPr>
      <w:spacing w:before="120"/>
    </w:pPr>
  </w:style>
  <w:style w:type="paragraph" w:customStyle="1" w:styleId="TableText0">
    <w:name w:val="Table_Text"/>
    <w:basedOn w:val="Normal"/>
    <w:link w:val="TableTextChar0"/>
    <w:uiPriority w:val="99"/>
    <w:rsid w:val="00D2324C"/>
    <w:p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TableTitle0">
    <w:name w:val="Table_Title"/>
    <w:basedOn w:val="Table"/>
    <w:next w:val="TableText0"/>
    <w:uiPriority w:val="99"/>
    <w:rsid w:val="00D2324C"/>
    <w:pPr>
      <w:keepLines/>
      <w:tabs>
        <w:tab w:val="clear" w:pos="794"/>
        <w:tab w:val="clear" w:pos="1191"/>
        <w:tab w:val="clear" w:pos="1588"/>
        <w:tab w:val="clear" w:pos="1985"/>
      </w:tabs>
      <w:spacing w:before="0"/>
    </w:pPr>
    <w:rPr>
      <w:b/>
      <w:caps w:val="0"/>
    </w:rPr>
  </w:style>
  <w:style w:type="paragraph" w:customStyle="1" w:styleId="TableHead0">
    <w:name w:val="Table_Head"/>
    <w:basedOn w:val="TableText0"/>
    <w:uiPriority w:val="99"/>
    <w:rsid w:val="00D2324C"/>
    <w:pPr>
      <w:keepNext/>
      <w:spacing w:before="80" w:after="80"/>
      <w:jc w:val="center"/>
    </w:pPr>
    <w:rPr>
      <w:b/>
    </w:rPr>
  </w:style>
  <w:style w:type="paragraph" w:customStyle="1" w:styleId="FigureLegend0">
    <w:name w:val="Figure_Legend"/>
    <w:basedOn w:val="Normal"/>
    <w:uiPriority w:val="99"/>
    <w:rsid w:val="00D2324C"/>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0"/>
    <w:uiPriority w:val="99"/>
    <w:rsid w:val="00D2324C"/>
    <w:pPr>
      <w:tabs>
        <w:tab w:val="clear" w:pos="794"/>
        <w:tab w:val="clear" w:pos="1191"/>
        <w:tab w:val="clear" w:pos="1588"/>
        <w:tab w:val="clear" w:pos="1985"/>
      </w:tabs>
      <w:spacing w:before="480"/>
    </w:pPr>
  </w:style>
  <w:style w:type="paragraph" w:customStyle="1" w:styleId="FigureTitle0">
    <w:name w:val="Figure_Title"/>
    <w:basedOn w:val="TableTitle0"/>
    <w:next w:val="Normal"/>
    <w:uiPriority w:val="99"/>
    <w:rsid w:val="00D2324C"/>
    <w:pPr>
      <w:keepNext w:val="0"/>
      <w:spacing w:after="480"/>
    </w:pPr>
  </w:style>
  <w:style w:type="paragraph" w:customStyle="1" w:styleId="Annex">
    <w:name w:val="Annex_#"/>
    <w:basedOn w:val="Normal"/>
    <w:next w:val="AnnexRef0"/>
    <w:uiPriority w:val="99"/>
    <w:rsid w:val="00D2324C"/>
    <w:pPr>
      <w:keepNext/>
      <w:keepLines/>
      <w:tabs>
        <w:tab w:val="clear" w:pos="794"/>
        <w:tab w:val="clear" w:pos="1191"/>
        <w:tab w:val="clear" w:pos="1588"/>
        <w:tab w:val="clear"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uiPriority w:val="99"/>
    <w:rsid w:val="00D2324C"/>
    <w:pPr>
      <w:keepNext/>
      <w:keepLines/>
      <w:tabs>
        <w:tab w:val="clear" w:pos="794"/>
        <w:tab w:val="clear" w:pos="1191"/>
        <w:tab w:val="clear" w:pos="1588"/>
        <w:tab w:val="clear" w:pos="1985"/>
      </w:tabs>
      <w:overflowPunct/>
      <w:autoSpaceDE/>
      <w:autoSpaceDN/>
      <w:adjustRightInd/>
      <w:spacing w:before="0"/>
      <w:jc w:val="center"/>
      <w:textAlignment w:val="auto"/>
    </w:pPr>
  </w:style>
  <w:style w:type="paragraph" w:customStyle="1" w:styleId="AnnexTitle0">
    <w:name w:val="Annex_Title"/>
    <w:basedOn w:val="Normal"/>
    <w:next w:val="Normalaftertitle0"/>
    <w:uiPriority w:val="99"/>
    <w:rsid w:val="00D2324C"/>
    <w:pPr>
      <w:keepNext/>
      <w:keepLines/>
      <w:tabs>
        <w:tab w:val="clear" w:pos="794"/>
        <w:tab w:val="clear" w:pos="1191"/>
        <w:tab w:val="clear" w:pos="1588"/>
        <w:tab w:val="clear" w:pos="1985"/>
      </w:tabs>
      <w:overflowPunct/>
      <w:autoSpaceDE/>
      <w:autoSpaceDN/>
      <w:adjustRightInd/>
      <w:spacing w:before="240" w:after="280"/>
      <w:jc w:val="center"/>
      <w:textAlignment w:val="auto"/>
    </w:pPr>
    <w:rPr>
      <w:b/>
    </w:rPr>
  </w:style>
  <w:style w:type="paragraph" w:customStyle="1" w:styleId="Appendix">
    <w:name w:val="Appendix_#"/>
    <w:basedOn w:val="Annex"/>
    <w:next w:val="AppendixRef0"/>
    <w:uiPriority w:val="99"/>
    <w:rsid w:val="00D2324C"/>
  </w:style>
  <w:style w:type="paragraph" w:customStyle="1" w:styleId="AppendixRef0">
    <w:name w:val="Appendix_Ref"/>
    <w:basedOn w:val="AnnexRef0"/>
    <w:next w:val="AppendixTitle0"/>
    <w:uiPriority w:val="99"/>
    <w:rsid w:val="00D2324C"/>
  </w:style>
  <w:style w:type="paragraph" w:customStyle="1" w:styleId="AppendixTitle0">
    <w:name w:val="Appendix_Title"/>
    <w:basedOn w:val="AnnexTitle0"/>
    <w:next w:val="Normalaftertitle0"/>
    <w:uiPriority w:val="99"/>
    <w:rsid w:val="00D2324C"/>
  </w:style>
  <w:style w:type="paragraph" w:customStyle="1" w:styleId="RefTitle0">
    <w:name w:val="Ref_Title"/>
    <w:basedOn w:val="Normal"/>
    <w:next w:val="RefText0"/>
    <w:uiPriority w:val="99"/>
    <w:rsid w:val="00D2324C"/>
    <w:pPr>
      <w:tabs>
        <w:tab w:val="clear" w:pos="794"/>
        <w:tab w:val="clear" w:pos="1191"/>
        <w:tab w:val="clear" w:pos="1588"/>
        <w:tab w:val="clear" w:pos="1985"/>
      </w:tabs>
      <w:overflowPunct/>
      <w:autoSpaceDE/>
      <w:autoSpaceDN/>
      <w:adjustRightInd/>
      <w:spacing w:before="480"/>
      <w:jc w:val="center"/>
      <w:textAlignment w:val="auto"/>
    </w:pPr>
    <w:rPr>
      <w:caps/>
    </w:rPr>
  </w:style>
  <w:style w:type="paragraph" w:customStyle="1" w:styleId="RecTitle0">
    <w:name w:val="Rec_Title"/>
    <w:basedOn w:val="Normal"/>
    <w:next w:val="Heading1"/>
    <w:uiPriority w:val="99"/>
    <w:rsid w:val="00D2324C"/>
    <w:pPr>
      <w:keepNext/>
      <w:keepLines/>
      <w:tabs>
        <w:tab w:val="clear" w:pos="794"/>
        <w:tab w:val="clear" w:pos="1191"/>
        <w:tab w:val="clear" w:pos="1588"/>
        <w:tab w:val="clear" w:pos="1985"/>
      </w:tabs>
      <w:overflowPunct/>
      <w:autoSpaceDE/>
      <w:autoSpaceDN/>
      <w:adjustRightInd/>
      <w:spacing w:before="240"/>
      <w:jc w:val="center"/>
      <w:textAlignment w:val="auto"/>
    </w:pPr>
    <w:rPr>
      <w:b/>
      <w:caps/>
    </w:rPr>
  </w:style>
  <w:style w:type="paragraph" w:customStyle="1" w:styleId="call0">
    <w:name w:val="call"/>
    <w:basedOn w:val="Normal"/>
    <w:next w:val="Normal"/>
    <w:uiPriority w:val="99"/>
    <w:rsid w:val="00D2324C"/>
    <w:pPr>
      <w:keepNext/>
      <w:keepLines/>
      <w:tabs>
        <w:tab w:val="clear" w:pos="794"/>
        <w:tab w:val="clear" w:pos="1191"/>
        <w:tab w:val="clear" w:pos="1588"/>
        <w:tab w:val="clear" w:pos="1985"/>
      </w:tabs>
      <w:overflowPunct/>
      <w:autoSpaceDE/>
      <w:autoSpaceDN/>
      <w:adjustRightInd/>
      <w:spacing w:before="160"/>
      <w:ind w:left="794"/>
      <w:textAlignment w:val="auto"/>
    </w:pPr>
    <w:rPr>
      <w:i/>
    </w:rPr>
  </w:style>
  <w:style w:type="paragraph" w:styleId="List">
    <w:name w:val="List"/>
    <w:basedOn w:val="Normal"/>
    <w:uiPriority w:val="99"/>
    <w:rsid w:val="00D2324C"/>
    <w:pPr>
      <w:tabs>
        <w:tab w:val="clear" w:pos="794"/>
        <w:tab w:val="clear" w:pos="1191"/>
        <w:tab w:val="clear" w:pos="1588"/>
        <w:tab w:val="clear" w:pos="1985"/>
        <w:tab w:val="left" w:pos="1701"/>
        <w:tab w:val="left" w:pos="2127"/>
      </w:tabs>
      <w:overflowPunct/>
      <w:autoSpaceDE/>
      <w:autoSpaceDN/>
      <w:adjustRightInd/>
      <w:spacing w:before="0"/>
      <w:ind w:left="2127" w:hanging="2127"/>
      <w:textAlignment w:val="auto"/>
    </w:pPr>
  </w:style>
  <w:style w:type="paragraph" w:customStyle="1" w:styleId="Infodoc">
    <w:name w:val="Infodoc"/>
    <w:basedOn w:val="Normal"/>
    <w:uiPriority w:val="99"/>
    <w:rsid w:val="00D2324C"/>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uiPriority w:val="99"/>
    <w:rsid w:val="00D2324C"/>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uiPriority w:val="99"/>
    <w:rsid w:val="00D2324C"/>
    <w:pPr>
      <w:tabs>
        <w:tab w:val="clear" w:pos="794"/>
        <w:tab w:val="clear" w:pos="1191"/>
        <w:tab w:val="clear" w:pos="1588"/>
        <w:tab w:val="clear" w:pos="1985"/>
        <w:tab w:val="left" w:pos="4820"/>
        <w:tab w:val="left" w:pos="5529"/>
      </w:tabs>
      <w:overflowPunct/>
      <w:autoSpaceDE/>
      <w:autoSpaceDN/>
      <w:adjustRightInd/>
      <w:spacing w:before="0"/>
      <w:ind w:left="794"/>
      <w:textAlignment w:val="auto"/>
    </w:pPr>
  </w:style>
  <w:style w:type="paragraph" w:customStyle="1" w:styleId="Keywords">
    <w:name w:val="Keywords"/>
    <w:basedOn w:val="Normal"/>
    <w:uiPriority w:val="99"/>
    <w:rsid w:val="00D2324C"/>
    <w:pPr>
      <w:tabs>
        <w:tab w:val="clear" w:pos="794"/>
        <w:tab w:val="clear" w:pos="1191"/>
        <w:tab w:val="clear" w:pos="1588"/>
        <w:tab w:val="clear" w:pos="1985"/>
      </w:tabs>
      <w:overflowPunct/>
      <w:autoSpaceDE/>
      <w:autoSpaceDN/>
      <w:adjustRightInd/>
      <w:spacing w:before="0"/>
      <w:ind w:left="794" w:hanging="794"/>
      <w:textAlignment w:val="auto"/>
    </w:pPr>
  </w:style>
  <w:style w:type="paragraph" w:customStyle="1" w:styleId="EquationLegend0">
    <w:name w:val="Equation_Legend"/>
    <w:basedOn w:val="Normal"/>
    <w:uiPriority w:val="99"/>
    <w:rsid w:val="00D2324C"/>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uiPriority w:val="99"/>
    <w:rsid w:val="00D2324C"/>
    <w:pPr>
      <w:tabs>
        <w:tab w:val="clear" w:pos="720"/>
        <w:tab w:val="left" w:pos="7371"/>
      </w:tabs>
      <w:suppressAutoHyphens w:val="0"/>
      <w:overflowPunct/>
      <w:spacing w:after="560"/>
    </w:pPr>
    <w:rPr>
      <w:rFonts w:ascii="Times New Roman" w:eastAsia="Times New Roman" w:hAnsi="Times New Roman"/>
      <w:color w:val="auto"/>
      <w:kern w:val="0"/>
      <w:szCs w:val="20"/>
      <w:lang w:val="en-GB" w:eastAsia="en-US"/>
    </w:rPr>
  </w:style>
  <w:style w:type="paragraph" w:customStyle="1" w:styleId="listitem">
    <w:name w:val="listitem"/>
    <w:basedOn w:val="Normal"/>
    <w:rsid w:val="00D2324C"/>
    <w:pPr>
      <w:tabs>
        <w:tab w:val="clear" w:pos="794"/>
        <w:tab w:val="clear" w:pos="1191"/>
        <w:tab w:val="clear" w:pos="1588"/>
        <w:tab w:val="clear" w:pos="1985"/>
      </w:tabs>
      <w:overflowPunct/>
      <w:autoSpaceDE/>
      <w:autoSpaceDN/>
      <w:adjustRightInd/>
      <w:spacing w:before="0"/>
      <w:textAlignment w:val="auto"/>
    </w:pPr>
  </w:style>
  <w:style w:type="paragraph" w:customStyle="1" w:styleId="Qlist">
    <w:name w:val="Qlist"/>
    <w:basedOn w:val="Normal"/>
    <w:uiPriority w:val="99"/>
    <w:rsid w:val="00D2324C"/>
    <w:pPr>
      <w:tabs>
        <w:tab w:val="clear" w:pos="794"/>
        <w:tab w:val="clear" w:pos="1191"/>
        <w:tab w:val="clear" w:pos="1588"/>
        <w:tab w:val="clear" w:pos="1985"/>
        <w:tab w:val="left" w:pos="1843"/>
        <w:tab w:val="left" w:pos="2268"/>
      </w:tabs>
      <w:overflowPunct/>
      <w:autoSpaceDE/>
      <w:autoSpaceDN/>
      <w:adjustRightInd/>
      <w:spacing w:before="0"/>
      <w:ind w:left="2268" w:hanging="2268"/>
      <w:textAlignment w:val="auto"/>
    </w:pPr>
    <w:rPr>
      <w:b/>
    </w:rPr>
  </w:style>
  <w:style w:type="paragraph" w:customStyle="1" w:styleId="Subject">
    <w:name w:val="Subject"/>
    <w:basedOn w:val="Normal"/>
    <w:next w:val="Source"/>
    <w:uiPriority w:val="99"/>
    <w:rsid w:val="00D2324C"/>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uiPriority w:val="99"/>
    <w:rsid w:val="00D2324C"/>
  </w:style>
  <w:style w:type="paragraph" w:customStyle="1" w:styleId="Data">
    <w:name w:val="Data"/>
    <w:basedOn w:val="Subject"/>
    <w:next w:val="Subject"/>
    <w:uiPriority w:val="99"/>
    <w:rsid w:val="00D2324C"/>
  </w:style>
  <w:style w:type="paragraph" w:customStyle="1" w:styleId="Statement">
    <w:name w:val="Statement"/>
    <w:basedOn w:val="SpecialFooter"/>
    <w:uiPriority w:val="99"/>
    <w:rsid w:val="00D2324C"/>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uiPriority w:val="99"/>
    <w:rsid w:val="00D2324C"/>
    <w:pPr>
      <w:numPr>
        <w:ilvl w:val="2"/>
      </w:numPr>
      <w:tabs>
        <w:tab w:val="clear" w:pos="794"/>
        <w:tab w:val="clear" w:pos="1191"/>
        <w:tab w:val="clear" w:pos="1588"/>
        <w:tab w:val="clear" w:pos="1985"/>
        <w:tab w:val="left" w:pos="2127"/>
        <w:tab w:val="left" w:pos="2410"/>
        <w:tab w:val="left" w:pos="2921"/>
        <w:tab w:val="left" w:pos="3261"/>
      </w:tabs>
      <w:overflowPunct/>
      <w:autoSpaceDE/>
      <w:autoSpaceDN/>
      <w:adjustRightInd/>
      <w:ind w:left="1134" w:hanging="1134"/>
      <w:textAlignment w:val="auto"/>
      <w:outlineLvl w:val="9"/>
    </w:pPr>
  </w:style>
  <w:style w:type="paragraph" w:customStyle="1" w:styleId="headingi0">
    <w:name w:val="heading_i"/>
    <w:basedOn w:val="Heading3"/>
    <w:next w:val="Normal"/>
    <w:uiPriority w:val="99"/>
    <w:rsid w:val="00D2324C"/>
    <w:pPr>
      <w:numPr>
        <w:ilvl w:val="2"/>
      </w:numPr>
      <w:tabs>
        <w:tab w:val="clear" w:pos="794"/>
        <w:tab w:val="clear" w:pos="1191"/>
        <w:tab w:val="clear" w:pos="1588"/>
        <w:tab w:val="clear" w:pos="1985"/>
        <w:tab w:val="left" w:pos="2127"/>
        <w:tab w:val="left" w:pos="2410"/>
        <w:tab w:val="left" w:pos="2921"/>
        <w:tab w:val="left" w:pos="3261"/>
      </w:tabs>
      <w:overflowPunct/>
      <w:autoSpaceDE/>
      <w:autoSpaceDN/>
      <w:adjustRightInd/>
      <w:ind w:left="1134" w:hanging="1134"/>
      <w:textAlignment w:val="auto"/>
      <w:outlineLvl w:val="9"/>
    </w:pPr>
    <w:rPr>
      <w:b w:val="0"/>
      <w:i/>
    </w:rPr>
  </w:style>
  <w:style w:type="paragraph" w:customStyle="1" w:styleId="Rientra1">
    <w:name w:val="Rientra1"/>
    <w:basedOn w:val="Normal"/>
    <w:uiPriority w:val="99"/>
    <w:rsid w:val="00D2324C"/>
    <w:pPr>
      <w:numPr>
        <w:numId w:val="1"/>
      </w:numPr>
      <w:tabs>
        <w:tab w:val="clear" w:pos="794"/>
        <w:tab w:val="clear" w:pos="1191"/>
        <w:tab w:val="clear" w:pos="1588"/>
        <w:tab w:val="clear" w:pos="1985"/>
      </w:tabs>
      <w:overflowPunct/>
      <w:autoSpaceDE/>
      <w:autoSpaceDN/>
      <w:adjustRightInd/>
      <w:spacing w:before="60" w:after="60"/>
      <w:jc w:val="both"/>
      <w:textAlignment w:val="auto"/>
    </w:pPr>
    <w:rPr>
      <w:sz w:val="20"/>
    </w:rPr>
  </w:style>
  <w:style w:type="paragraph" w:customStyle="1" w:styleId="B1">
    <w:name w:val="B1"/>
    <w:basedOn w:val="List"/>
    <w:uiPriority w:val="99"/>
    <w:rsid w:val="00D2324C"/>
    <w:pPr>
      <w:numPr>
        <w:numId w:val="2"/>
      </w:numPr>
      <w:tabs>
        <w:tab w:val="clear" w:pos="1701"/>
        <w:tab w:val="clear" w:pos="2127"/>
      </w:tabs>
      <w:spacing w:after="60"/>
      <w:ind w:left="720" w:hanging="360"/>
    </w:pPr>
  </w:style>
  <w:style w:type="paragraph" w:customStyle="1" w:styleId="PointBullet1a">
    <w:name w:val="PointBullet1(a)"/>
    <w:basedOn w:val="Normal"/>
    <w:autoRedefine/>
    <w:uiPriority w:val="99"/>
    <w:rsid w:val="00D2324C"/>
    <w:pPr>
      <w:tabs>
        <w:tab w:val="clear" w:pos="794"/>
        <w:tab w:val="clear" w:pos="1191"/>
        <w:tab w:val="clear" w:pos="1588"/>
        <w:tab w:val="clear" w:pos="1985"/>
        <w:tab w:val="num" w:pos="425"/>
        <w:tab w:val="left" w:pos="1560"/>
        <w:tab w:val="left" w:pos="4320"/>
      </w:tabs>
      <w:overflowPunct/>
      <w:autoSpaceDE/>
      <w:autoSpaceDN/>
      <w:adjustRightInd/>
      <w:spacing w:before="60" w:after="60"/>
      <w:ind w:left="1200" w:hanging="425"/>
      <w:jc w:val="both"/>
      <w:textAlignment w:val="auto"/>
    </w:pPr>
    <w:rPr>
      <w:b/>
      <w:sz w:val="20"/>
    </w:rPr>
  </w:style>
  <w:style w:type="paragraph" w:customStyle="1" w:styleId="toc01i">
    <w:name w:val="toc01i"/>
    <w:basedOn w:val="toc01"/>
    <w:uiPriority w:val="99"/>
    <w:rsid w:val="00D2324C"/>
    <w:pPr>
      <w:numPr>
        <w:numId w:val="0"/>
      </w:numPr>
      <w:tabs>
        <w:tab w:val="num" w:pos="425"/>
      </w:tabs>
      <w:ind w:left="425" w:hanging="425"/>
    </w:pPr>
    <w:rPr>
      <w:i/>
    </w:rPr>
  </w:style>
  <w:style w:type="paragraph" w:customStyle="1" w:styleId="toc01">
    <w:name w:val="toc01"/>
    <w:basedOn w:val="Normal"/>
    <w:uiPriority w:val="99"/>
    <w:rsid w:val="00D2324C"/>
    <w:pPr>
      <w:numPr>
        <w:numId w:val="3"/>
      </w:numPr>
      <w:tabs>
        <w:tab w:val="clear" w:pos="425"/>
        <w:tab w:val="clear" w:pos="794"/>
        <w:tab w:val="clear" w:pos="1191"/>
        <w:tab w:val="clear" w:pos="1588"/>
        <w:tab w:val="clear" w:pos="1985"/>
        <w:tab w:val="num" w:pos="360"/>
      </w:tabs>
      <w:overflowPunct/>
      <w:autoSpaceDE/>
      <w:autoSpaceDN/>
      <w:adjustRightInd/>
      <w:spacing w:before="136" w:after="60"/>
      <w:ind w:left="284" w:hanging="284"/>
      <w:textAlignment w:val="auto"/>
    </w:pPr>
  </w:style>
  <w:style w:type="paragraph" w:customStyle="1" w:styleId="B1Sft">
    <w:name w:val="B1Sft"/>
    <w:basedOn w:val="B1"/>
    <w:uiPriority w:val="99"/>
    <w:rsid w:val="00D2324C"/>
    <w:pPr>
      <w:tabs>
        <w:tab w:val="clear" w:pos="425"/>
        <w:tab w:val="num" w:pos="360"/>
      </w:tabs>
      <w:ind w:left="1080"/>
    </w:pPr>
  </w:style>
  <w:style w:type="paragraph" w:customStyle="1" w:styleId="1">
    <w:name w:val="½À²Ù1"/>
    <w:basedOn w:val="Normal"/>
    <w:uiPriority w:val="99"/>
    <w:rsid w:val="00D2324C"/>
    <w:pPr>
      <w:numPr>
        <w:numId w:val="4"/>
      </w:numPr>
      <w:tabs>
        <w:tab w:val="clear" w:pos="794"/>
        <w:tab w:val="clear" w:pos="1191"/>
        <w:tab w:val="clear" w:pos="1588"/>
        <w:tab w:val="clear" w:pos="1985"/>
      </w:tabs>
      <w:overflowPunct/>
      <w:autoSpaceDE/>
      <w:autoSpaceDN/>
      <w:adjustRightInd/>
      <w:spacing w:before="60" w:after="60"/>
      <w:textAlignment w:val="auto"/>
    </w:pPr>
    <w:rPr>
      <w:b/>
      <w:i/>
    </w:rPr>
  </w:style>
  <w:style w:type="paragraph" w:customStyle="1" w:styleId="Reference">
    <w:name w:val="Reference"/>
    <w:basedOn w:val="Normal"/>
    <w:uiPriority w:val="99"/>
    <w:rsid w:val="00D2324C"/>
    <w:pPr>
      <w:tabs>
        <w:tab w:val="clear" w:pos="794"/>
        <w:tab w:val="clear" w:pos="1191"/>
        <w:tab w:val="clear" w:pos="1588"/>
        <w:tab w:val="clear" w:pos="1985"/>
        <w:tab w:val="num" w:pos="360"/>
      </w:tabs>
      <w:overflowPunct/>
      <w:autoSpaceDE/>
      <w:autoSpaceDN/>
      <w:adjustRightInd/>
      <w:spacing w:before="0"/>
      <w:ind w:left="360" w:hanging="360"/>
      <w:textAlignment w:val="auto"/>
    </w:pPr>
    <w:rPr>
      <w:rFonts w:eastAsia="MS Mincho"/>
      <w:sz w:val="20"/>
      <w:lang w:eastAsia="ja-JP"/>
    </w:rPr>
  </w:style>
  <w:style w:type="paragraph" w:customStyle="1" w:styleId="a">
    <w:name w:val="½"/>
    <w:basedOn w:val="Normal"/>
    <w:uiPriority w:val="99"/>
    <w:rsid w:val="00D2324C"/>
    <w:pPr>
      <w:tabs>
        <w:tab w:val="clear" w:pos="794"/>
        <w:tab w:val="clear" w:pos="1191"/>
        <w:tab w:val="clear" w:pos="1588"/>
        <w:tab w:val="clear" w:pos="1985"/>
        <w:tab w:val="num" w:pos="425"/>
      </w:tabs>
      <w:overflowPunct/>
      <w:autoSpaceDE/>
      <w:autoSpaceDN/>
      <w:adjustRightInd/>
      <w:spacing w:before="0"/>
      <w:ind w:left="425" w:hanging="425"/>
      <w:textAlignment w:val="auto"/>
    </w:pPr>
    <w:rPr>
      <w:rFonts w:eastAsia="SimSun"/>
      <w:b/>
      <w:i/>
      <w:lang w:eastAsia="zh-CN"/>
    </w:rPr>
  </w:style>
  <w:style w:type="paragraph" w:customStyle="1" w:styleId="Edt-ind">
    <w:name w:val="Edt-ind"/>
    <w:basedOn w:val="a"/>
    <w:uiPriority w:val="99"/>
    <w:rsid w:val="00D2324C"/>
  </w:style>
  <w:style w:type="paragraph" w:styleId="BodyText2">
    <w:name w:val="Body Text 2"/>
    <w:basedOn w:val="Normal"/>
    <w:link w:val="BodyText2Char"/>
    <w:uiPriority w:val="99"/>
    <w:rsid w:val="00D2324C"/>
    <w:pPr>
      <w:widowControl w:val="0"/>
      <w:tabs>
        <w:tab w:val="clear" w:pos="794"/>
        <w:tab w:val="clear" w:pos="1191"/>
        <w:tab w:val="clear" w:pos="1588"/>
        <w:tab w:val="clear" w:pos="1985"/>
      </w:tabs>
      <w:overflowPunct/>
      <w:autoSpaceDE/>
      <w:autoSpaceDN/>
      <w:adjustRightInd/>
      <w:spacing w:before="0"/>
      <w:jc w:val="both"/>
      <w:textAlignment w:val="auto"/>
    </w:pPr>
  </w:style>
  <w:style w:type="character" w:customStyle="1" w:styleId="BodyText2Char">
    <w:name w:val="Body Text 2 Char"/>
    <w:link w:val="BodyText2"/>
    <w:uiPriority w:val="99"/>
    <w:rsid w:val="00D2324C"/>
    <w:rPr>
      <w:rFonts w:ascii="Times New Roman" w:hAnsi="Times New Roman"/>
      <w:sz w:val="24"/>
    </w:rPr>
  </w:style>
  <w:style w:type="paragraph" w:customStyle="1" w:styleId="Blanc">
    <w:name w:val="Blanc"/>
    <w:basedOn w:val="Normal"/>
    <w:next w:val="TableText0"/>
    <w:rsid w:val="00D2324C"/>
    <w:pPr>
      <w:keepNext/>
      <w:keepLines/>
      <w:tabs>
        <w:tab w:val="clear" w:pos="794"/>
        <w:tab w:val="clear" w:pos="1191"/>
        <w:tab w:val="clear" w:pos="1588"/>
        <w:tab w:val="clear" w:pos="1985"/>
      </w:tabs>
      <w:overflowPunct/>
      <w:autoSpaceDE/>
      <w:autoSpaceDN/>
      <w:adjustRightInd/>
      <w:spacing w:before="0"/>
      <w:jc w:val="both"/>
      <w:textAlignment w:val="auto"/>
    </w:pPr>
    <w:rPr>
      <w:sz w:val="16"/>
    </w:rPr>
  </w:style>
  <w:style w:type="paragraph" w:styleId="ListBullet">
    <w:name w:val="List Bullet"/>
    <w:basedOn w:val="List"/>
    <w:uiPriority w:val="99"/>
    <w:rsid w:val="00D2324C"/>
    <w:pPr>
      <w:tabs>
        <w:tab w:val="clear" w:pos="1701"/>
        <w:tab w:val="clear" w:pos="2127"/>
      </w:tabs>
      <w:overflowPunct w:val="0"/>
      <w:autoSpaceDE w:val="0"/>
      <w:autoSpaceDN w:val="0"/>
      <w:adjustRightInd w:val="0"/>
      <w:spacing w:after="180"/>
      <w:ind w:left="568" w:hanging="284"/>
      <w:textAlignment w:val="baseline"/>
    </w:pPr>
    <w:rPr>
      <w:sz w:val="20"/>
    </w:rPr>
  </w:style>
  <w:style w:type="paragraph" w:customStyle="1" w:styleId="TH">
    <w:name w:val="TH"/>
    <w:basedOn w:val="Normal"/>
    <w:uiPriority w:val="99"/>
    <w:rsid w:val="00D2324C"/>
    <w:pPr>
      <w:keepNext/>
      <w:keepLines/>
      <w:tabs>
        <w:tab w:val="clear" w:pos="794"/>
        <w:tab w:val="clear" w:pos="1191"/>
        <w:tab w:val="clear" w:pos="1588"/>
        <w:tab w:val="clear" w:pos="1985"/>
      </w:tabs>
      <w:overflowPunct/>
      <w:autoSpaceDE/>
      <w:autoSpaceDN/>
      <w:adjustRightInd/>
      <w:spacing w:before="60" w:after="180"/>
      <w:jc w:val="center"/>
      <w:textAlignment w:val="auto"/>
    </w:pPr>
    <w:rPr>
      <w:rFonts w:ascii="Arial" w:hAnsi="Arial"/>
      <w:b/>
      <w:sz w:val="20"/>
      <w:lang w:eastAsia="en-GB"/>
    </w:rPr>
  </w:style>
  <w:style w:type="paragraph" w:customStyle="1" w:styleId="TF">
    <w:name w:val="TF"/>
    <w:basedOn w:val="TH"/>
    <w:uiPriority w:val="99"/>
    <w:rsid w:val="00D2324C"/>
    <w:pPr>
      <w:keepNext w:val="0"/>
      <w:spacing w:before="0" w:after="240"/>
    </w:pPr>
  </w:style>
  <w:style w:type="paragraph" w:customStyle="1" w:styleId="FigureNoBR">
    <w:name w:val="Figure_No_BR"/>
    <w:basedOn w:val="Normal"/>
    <w:next w:val="FiguretitleBR"/>
    <w:uiPriority w:val="99"/>
    <w:rsid w:val="00D2324C"/>
    <w:pPr>
      <w:keepNext/>
      <w:keepLines/>
      <w:tabs>
        <w:tab w:val="clear" w:pos="794"/>
        <w:tab w:val="clear" w:pos="1191"/>
        <w:tab w:val="clear" w:pos="1588"/>
        <w:tab w:val="clear" w:pos="1985"/>
      </w:tabs>
      <w:overflowPunct/>
      <w:autoSpaceDE/>
      <w:autoSpaceDN/>
      <w:adjustRightInd/>
      <w:spacing w:before="480" w:after="120"/>
      <w:jc w:val="center"/>
      <w:textAlignment w:val="auto"/>
    </w:pPr>
    <w:rPr>
      <w:caps/>
    </w:rPr>
  </w:style>
  <w:style w:type="paragraph" w:customStyle="1" w:styleId="FiguretitleBR">
    <w:name w:val="Figure_title_BR"/>
    <w:basedOn w:val="TabletitleBR"/>
    <w:next w:val="Figurewithouttitle"/>
    <w:uiPriority w:val="99"/>
    <w:rsid w:val="00D2324C"/>
    <w:pPr>
      <w:keepNext w:val="0"/>
      <w:tabs>
        <w:tab w:val="clear" w:pos="794"/>
        <w:tab w:val="clear" w:pos="1191"/>
        <w:tab w:val="clear" w:pos="1588"/>
        <w:tab w:val="clear" w:pos="1985"/>
      </w:tabs>
      <w:overflowPunct/>
      <w:autoSpaceDE/>
      <w:autoSpaceDN/>
      <w:adjustRightInd/>
      <w:spacing w:after="480"/>
      <w:textAlignment w:val="auto"/>
    </w:pPr>
  </w:style>
  <w:style w:type="paragraph" w:customStyle="1" w:styleId="body">
    <w:name w:val="body"/>
    <w:basedOn w:val="Normal"/>
    <w:uiPriority w:val="99"/>
    <w:rsid w:val="00D2324C"/>
    <w:pPr>
      <w:tabs>
        <w:tab w:val="clear" w:pos="794"/>
        <w:tab w:val="clear" w:pos="1191"/>
        <w:tab w:val="clear" w:pos="1588"/>
        <w:tab w:val="clear" w:pos="1985"/>
      </w:tabs>
      <w:overflowPunct/>
      <w:autoSpaceDE/>
      <w:autoSpaceDN/>
      <w:adjustRightInd/>
      <w:spacing w:before="60" w:after="60"/>
      <w:jc w:val="both"/>
      <w:textAlignment w:val="auto"/>
    </w:pPr>
  </w:style>
  <w:style w:type="paragraph" w:customStyle="1" w:styleId="B2">
    <w:name w:val="B2"/>
    <w:basedOn w:val="List2"/>
    <w:uiPriority w:val="99"/>
    <w:rsid w:val="00D2324C"/>
    <w:pPr>
      <w:overflowPunct w:val="0"/>
      <w:autoSpaceDE w:val="0"/>
      <w:autoSpaceDN w:val="0"/>
      <w:adjustRightInd w:val="0"/>
      <w:spacing w:after="180"/>
      <w:ind w:left="851" w:hanging="284"/>
      <w:textAlignment w:val="baseline"/>
    </w:pPr>
    <w:rPr>
      <w:sz w:val="20"/>
    </w:rPr>
  </w:style>
  <w:style w:type="paragraph" w:styleId="List2">
    <w:name w:val="List 2"/>
    <w:basedOn w:val="Normal"/>
    <w:uiPriority w:val="99"/>
    <w:rsid w:val="00D2324C"/>
    <w:pPr>
      <w:tabs>
        <w:tab w:val="clear" w:pos="794"/>
        <w:tab w:val="clear" w:pos="1191"/>
        <w:tab w:val="clear" w:pos="1588"/>
        <w:tab w:val="clear" w:pos="1985"/>
      </w:tabs>
      <w:overflowPunct/>
      <w:autoSpaceDE/>
      <w:autoSpaceDN/>
      <w:adjustRightInd/>
      <w:spacing w:before="0"/>
      <w:ind w:left="720" w:hanging="360"/>
      <w:textAlignment w:val="auto"/>
    </w:p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uiPriority w:val="99"/>
    <w:locked/>
    <w:rsid w:val="00D2324C"/>
    <w:rPr>
      <w:sz w:val="22"/>
      <w:lang w:val="en-GB" w:eastAsia="en-US"/>
    </w:rPr>
  </w:style>
  <w:style w:type="character" w:customStyle="1" w:styleId="FooterChar1">
    <w:name w:val="Footer Char1"/>
    <w:aliases w:val="footer odd Char1,fo Char1"/>
    <w:uiPriority w:val="99"/>
    <w:locked/>
    <w:rsid w:val="00D2324C"/>
    <w:rPr>
      <w:rFonts w:ascii="Times New Roman" w:hAnsi="Times New Roman" w:cs="Times New Roman"/>
      <w:caps/>
      <w:noProof/>
      <w:sz w:val="16"/>
      <w:lang w:val="en-GB" w:eastAsia="en-US"/>
    </w:rPr>
  </w:style>
  <w:style w:type="paragraph" w:customStyle="1" w:styleId="Tablefin">
    <w:name w:val="Table_fin"/>
    <w:basedOn w:val="Normal"/>
    <w:next w:val="Normal"/>
    <w:rsid w:val="00D2324C"/>
    <w:pPr>
      <w:tabs>
        <w:tab w:val="clear" w:pos="794"/>
        <w:tab w:val="clear" w:pos="1191"/>
        <w:tab w:val="clear" w:pos="1588"/>
        <w:tab w:val="clear" w:pos="1985"/>
      </w:tabs>
      <w:overflowPunct/>
      <w:autoSpaceDE/>
      <w:autoSpaceDN/>
      <w:adjustRightInd/>
      <w:spacing w:before="0"/>
      <w:jc w:val="both"/>
      <w:textAlignment w:val="auto"/>
    </w:pPr>
    <w:rPr>
      <w:rFonts w:eastAsia="Batang"/>
      <w:sz w:val="20"/>
    </w:rPr>
  </w:style>
  <w:style w:type="character" w:customStyle="1" w:styleId="CommentTextChar">
    <w:name w:val="Comment Text Char"/>
    <w:link w:val="CommentText"/>
    <w:uiPriority w:val="99"/>
    <w:rsid w:val="00D2324C"/>
    <w:rPr>
      <w:rFonts w:ascii="Times New Roman" w:hAnsi="Times New Roman"/>
      <w:lang w:val="en-GB"/>
    </w:rPr>
  </w:style>
  <w:style w:type="paragraph" w:styleId="CommentText">
    <w:name w:val="annotation text"/>
    <w:basedOn w:val="Normal"/>
    <w:link w:val="CommentTextChar"/>
    <w:uiPriority w:val="99"/>
    <w:rsid w:val="00D2324C"/>
    <w:pPr>
      <w:tabs>
        <w:tab w:val="clear" w:pos="794"/>
        <w:tab w:val="clear" w:pos="1191"/>
        <w:tab w:val="clear" w:pos="1588"/>
        <w:tab w:val="clear" w:pos="1985"/>
      </w:tabs>
      <w:overflowPunct/>
      <w:autoSpaceDE/>
      <w:autoSpaceDN/>
      <w:adjustRightInd/>
      <w:spacing w:before="0"/>
      <w:textAlignment w:val="auto"/>
    </w:pPr>
    <w:rPr>
      <w:sz w:val="20"/>
    </w:rPr>
  </w:style>
  <w:style w:type="character" w:customStyle="1" w:styleId="CommentTextChar1">
    <w:name w:val="Comment Text Char1"/>
    <w:rsid w:val="00D2324C"/>
    <w:rPr>
      <w:rFonts w:ascii="Times New Roman" w:hAnsi="Times New Roman"/>
      <w:lang w:val="en-GB"/>
    </w:rPr>
  </w:style>
  <w:style w:type="character" w:customStyle="1" w:styleId="CommentSubjectChar">
    <w:name w:val="Comment Subject Char"/>
    <w:link w:val="CommentSubject"/>
    <w:uiPriority w:val="99"/>
    <w:rsid w:val="00D2324C"/>
    <w:rPr>
      <w:rFonts w:ascii="Times New Roman" w:hAnsi="Times New Roman"/>
      <w:b/>
      <w:bCs/>
      <w:lang w:val="en-GB"/>
    </w:rPr>
  </w:style>
  <w:style w:type="paragraph" w:styleId="CommentSubject">
    <w:name w:val="annotation subject"/>
    <w:basedOn w:val="CommentText"/>
    <w:next w:val="CommentText"/>
    <w:link w:val="CommentSubjectChar"/>
    <w:uiPriority w:val="99"/>
    <w:rsid w:val="00D2324C"/>
    <w:rPr>
      <w:b/>
      <w:bCs/>
    </w:rPr>
  </w:style>
  <w:style w:type="character" w:customStyle="1" w:styleId="CommentSubjectChar1">
    <w:name w:val="Comment Subject Char1"/>
    <w:rsid w:val="00D2324C"/>
    <w:rPr>
      <w:rFonts w:ascii="Times New Roman" w:hAnsi="Times New Roman"/>
      <w:b/>
      <w:bCs/>
      <w:lang w:val="en-GB"/>
    </w:rPr>
  </w:style>
  <w:style w:type="paragraph" w:customStyle="1" w:styleId="HeadingSum">
    <w:name w:val="Heading_Sum"/>
    <w:basedOn w:val="Headingb"/>
    <w:next w:val="Normal"/>
    <w:rsid w:val="00D2324C"/>
    <w:pPr>
      <w:keepLines/>
      <w:spacing w:before="240"/>
      <w:jc w:val="both"/>
    </w:pPr>
    <w:rPr>
      <w:rFonts w:eastAsia="Batang"/>
      <w:sz w:val="22"/>
      <w:lang w:val="es-ES_tradnl"/>
    </w:rPr>
  </w:style>
  <w:style w:type="paragraph" w:customStyle="1" w:styleId="tocpart">
    <w:name w:val="tocpart"/>
    <w:basedOn w:val="Normal"/>
    <w:rsid w:val="00D2324C"/>
    <w:pPr>
      <w:tabs>
        <w:tab w:val="clear" w:pos="794"/>
        <w:tab w:val="clear" w:pos="1191"/>
        <w:tab w:val="clear" w:pos="1588"/>
        <w:tab w:val="clear" w:pos="1985"/>
        <w:tab w:val="left" w:pos="2693"/>
        <w:tab w:val="left" w:pos="8789"/>
        <w:tab w:val="right" w:pos="9639"/>
      </w:tabs>
      <w:ind w:left="2693" w:hanging="2693"/>
      <w:jc w:val="both"/>
    </w:pPr>
    <w:rPr>
      <w:rFonts w:eastAsia="Batang"/>
      <w:lang w:val="fr-FR"/>
    </w:rPr>
  </w:style>
  <w:style w:type="paragraph" w:customStyle="1" w:styleId="toctemp">
    <w:name w:val="toctemp"/>
    <w:basedOn w:val="Normal"/>
    <w:rsid w:val="00D2324C"/>
    <w:pPr>
      <w:tabs>
        <w:tab w:val="clear" w:pos="794"/>
        <w:tab w:val="clear" w:pos="1191"/>
        <w:tab w:val="clear" w:pos="1588"/>
        <w:tab w:val="clear" w:pos="1985"/>
        <w:tab w:val="left" w:pos="2693"/>
        <w:tab w:val="left" w:leader="dot" w:pos="8789"/>
        <w:tab w:val="right" w:pos="9639"/>
      </w:tabs>
      <w:ind w:left="2693" w:right="964" w:hanging="2693"/>
      <w:jc w:val="both"/>
    </w:pPr>
    <w:rPr>
      <w:rFonts w:eastAsia="Batang"/>
      <w:lang w:val="fr-FR"/>
    </w:rPr>
  </w:style>
  <w:style w:type="paragraph" w:customStyle="1" w:styleId="Summary">
    <w:name w:val="Summary"/>
    <w:basedOn w:val="Normal"/>
    <w:next w:val="Normalaftertitle"/>
    <w:rsid w:val="00D2324C"/>
    <w:pPr>
      <w:spacing w:after="480"/>
      <w:jc w:val="both"/>
    </w:pPr>
    <w:rPr>
      <w:rFonts w:eastAsia="Batang"/>
      <w:sz w:val="22"/>
      <w:lang w:val="es-ES_tradnl"/>
    </w:rPr>
  </w:style>
  <w:style w:type="character" w:styleId="CommentReference">
    <w:name w:val="annotation reference"/>
    <w:uiPriority w:val="99"/>
    <w:rsid w:val="00D2324C"/>
    <w:rPr>
      <w:sz w:val="16"/>
      <w:szCs w:val="16"/>
    </w:rPr>
  </w:style>
  <w:style w:type="paragraph" w:styleId="DocumentMap">
    <w:name w:val="Document Map"/>
    <w:basedOn w:val="Normal"/>
    <w:link w:val="DocumentMapChar"/>
    <w:rsid w:val="00D2324C"/>
    <w:pPr>
      <w:jc w:val="both"/>
    </w:pPr>
    <w:rPr>
      <w:rFonts w:ascii="MS UI Gothic" w:eastAsia="MS UI Gothic"/>
      <w:sz w:val="18"/>
      <w:szCs w:val="18"/>
      <w:lang w:val="fr-FR"/>
    </w:rPr>
  </w:style>
  <w:style w:type="character" w:customStyle="1" w:styleId="DocumentMapChar">
    <w:name w:val="Document Map Char"/>
    <w:link w:val="DocumentMap"/>
    <w:rsid w:val="00D2324C"/>
    <w:rPr>
      <w:rFonts w:ascii="MS UI Gothic" w:eastAsia="MS UI Gothic" w:hAnsi="Times New Roman"/>
      <w:sz w:val="18"/>
      <w:szCs w:val="18"/>
      <w:lang w:val="fr-FR"/>
    </w:rPr>
  </w:style>
  <w:style w:type="character" w:styleId="Emphasis">
    <w:name w:val="Emphasis"/>
    <w:uiPriority w:val="20"/>
    <w:qFormat/>
    <w:rsid w:val="00D2324C"/>
    <w:rPr>
      <w:i/>
      <w:iCs/>
    </w:rPr>
  </w:style>
  <w:style w:type="numbering" w:customStyle="1" w:styleId="NoList111">
    <w:name w:val="No List111"/>
    <w:next w:val="NoList"/>
    <w:uiPriority w:val="99"/>
    <w:semiHidden/>
    <w:unhideWhenUsed/>
    <w:rsid w:val="00D2324C"/>
  </w:style>
  <w:style w:type="paragraph" w:customStyle="1" w:styleId="AnnexNotitle0">
    <w:name w:val="Annex_No &amp; title"/>
    <w:basedOn w:val="Normal"/>
    <w:next w:val="Normalaftertitle"/>
    <w:rsid w:val="00D2324C"/>
    <w:pPr>
      <w:keepNext/>
      <w:keepLines/>
      <w:spacing w:before="480"/>
      <w:jc w:val="center"/>
    </w:pPr>
    <w:rPr>
      <w:rFonts w:eastAsia="Batang"/>
      <w:b/>
      <w:bCs/>
      <w:sz w:val="28"/>
      <w:szCs w:val="28"/>
    </w:rPr>
  </w:style>
  <w:style w:type="paragraph" w:customStyle="1" w:styleId="TableNoBR">
    <w:name w:val="Table_No_BR"/>
    <w:basedOn w:val="Normal"/>
    <w:next w:val="TabletitleBR"/>
    <w:rsid w:val="00D2324C"/>
    <w:pPr>
      <w:keepNext/>
      <w:spacing w:before="560" w:after="120"/>
      <w:jc w:val="center"/>
    </w:pPr>
    <w:rPr>
      <w:rFonts w:eastAsia="Batang"/>
      <w:caps/>
      <w:szCs w:val="24"/>
    </w:rPr>
  </w:style>
  <w:style w:type="paragraph" w:customStyle="1" w:styleId="FigureNotitle">
    <w:name w:val="Figure_No &amp; title"/>
    <w:basedOn w:val="Normal"/>
    <w:next w:val="Normalaftertitle"/>
    <w:rsid w:val="00D2324C"/>
    <w:pPr>
      <w:keepLines/>
      <w:spacing w:before="240" w:after="120"/>
      <w:jc w:val="center"/>
    </w:pPr>
    <w:rPr>
      <w:rFonts w:eastAsia="Batang"/>
      <w:b/>
      <w:bCs/>
      <w:szCs w:val="24"/>
    </w:rPr>
  </w:style>
  <w:style w:type="paragraph" w:customStyle="1" w:styleId="AppendixNotitle0">
    <w:name w:val="Appendix_No &amp; title"/>
    <w:basedOn w:val="AnnexNotitle0"/>
    <w:next w:val="Normalaftertitle"/>
    <w:rsid w:val="00D2324C"/>
  </w:style>
  <w:style w:type="paragraph" w:styleId="BodyTextIndent2">
    <w:name w:val="Body Text Indent 2"/>
    <w:basedOn w:val="Normal"/>
    <w:link w:val="BodyTextIndent2Char"/>
    <w:rsid w:val="00D2324C"/>
    <w:pPr>
      <w:tabs>
        <w:tab w:val="clear" w:pos="794"/>
        <w:tab w:val="left" w:pos="720"/>
      </w:tabs>
      <w:ind w:left="720" w:hanging="720"/>
      <w:jc w:val="both"/>
    </w:pPr>
    <w:rPr>
      <w:rFonts w:eastAsia="Batang"/>
      <w:szCs w:val="24"/>
    </w:rPr>
  </w:style>
  <w:style w:type="character" w:customStyle="1" w:styleId="BodyTextIndent2Char">
    <w:name w:val="Body Text Indent 2 Char"/>
    <w:link w:val="BodyTextIndent2"/>
    <w:rsid w:val="00D2324C"/>
    <w:rPr>
      <w:rFonts w:ascii="Times New Roman" w:eastAsia="Batang" w:hAnsi="Times New Roman"/>
      <w:sz w:val="24"/>
      <w:szCs w:val="24"/>
      <w:lang w:val="en-GB"/>
    </w:rPr>
  </w:style>
  <w:style w:type="paragraph" w:customStyle="1" w:styleId="FooterQP">
    <w:name w:val="Footer_QP"/>
    <w:basedOn w:val="Normal"/>
    <w:rsid w:val="00D2324C"/>
    <w:pPr>
      <w:tabs>
        <w:tab w:val="clear" w:pos="794"/>
        <w:tab w:val="clear" w:pos="1191"/>
        <w:tab w:val="clear" w:pos="1588"/>
        <w:tab w:val="clear" w:pos="1985"/>
        <w:tab w:val="left" w:pos="907"/>
        <w:tab w:val="right" w:pos="8789"/>
        <w:tab w:val="right" w:pos="9639"/>
      </w:tabs>
      <w:spacing w:before="0"/>
    </w:pPr>
    <w:rPr>
      <w:rFonts w:eastAsia="Batang"/>
      <w:b/>
      <w:bCs/>
      <w:sz w:val="22"/>
      <w:szCs w:val="22"/>
      <w:lang w:val="fr-FR"/>
    </w:rPr>
  </w:style>
  <w:style w:type="paragraph" w:styleId="EndnoteText">
    <w:name w:val="endnote text"/>
    <w:basedOn w:val="Normal"/>
    <w:link w:val="EndnoteTextChar"/>
    <w:rsid w:val="00D2324C"/>
    <w:pPr>
      <w:tabs>
        <w:tab w:val="clear" w:pos="794"/>
        <w:tab w:val="clear" w:pos="1191"/>
        <w:tab w:val="clear" w:pos="1588"/>
        <w:tab w:val="clear" w:pos="1985"/>
        <w:tab w:val="left" w:pos="1134"/>
        <w:tab w:val="left" w:pos="1871"/>
        <w:tab w:val="left" w:pos="2268"/>
      </w:tabs>
      <w:spacing w:before="0"/>
    </w:pPr>
    <w:rPr>
      <w:rFonts w:eastAsia="Batang"/>
      <w:sz w:val="20"/>
    </w:rPr>
  </w:style>
  <w:style w:type="character" w:customStyle="1" w:styleId="EndnoteTextChar">
    <w:name w:val="Endnote Text Char"/>
    <w:link w:val="EndnoteText"/>
    <w:rsid w:val="00D2324C"/>
    <w:rPr>
      <w:rFonts w:ascii="Times New Roman" w:eastAsia="Batang" w:hAnsi="Times New Roman"/>
      <w:lang w:val="en-GB"/>
    </w:rPr>
  </w:style>
  <w:style w:type="table" w:styleId="TableGrid">
    <w:name w:val="Table Grid"/>
    <w:basedOn w:val="TableNormal"/>
    <w:uiPriority w:val="59"/>
    <w:rsid w:val="00D2324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uiPriority w:val="99"/>
    <w:semiHidden/>
    <w:rsid w:val="00D2324C"/>
    <w:rPr>
      <w:rFonts w:ascii="Tahoma" w:hAnsi="Tahoma" w:cs="Tahoma"/>
      <w:sz w:val="16"/>
      <w:szCs w:val="16"/>
      <w:lang w:val="en-GB"/>
    </w:rPr>
  </w:style>
  <w:style w:type="paragraph" w:styleId="Title">
    <w:name w:val="Title"/>
    <w:basedOn w:val="Normal"/>
    <w:next w:val="Normal"/>
    <w:link w:val="TitleChar"/>
    <w:qFormat/>
    <w:rsid w:val="00D2324C"/>
    <w:pPr>
      <w:pBdr>
        <w:bottom w:val="single" w:sz="8" w:space="4" w:color="4F81BD"/>
      </w:pBdr>
      <w:tabs>
        <w:tab w:val="clear" w:pos="794"/>
        <w:tab w:val="clear" w:pos="1191"/>
        <w:tab w:val="clear" w:pos="1588"/>
        <w:tab w:val="clear" w:pos="1985"/>
      </w:tabs>
      <w:overflowPunct/>
      <w:autoSpaceDE/>
      <w:autoSpaceDN/>
      <w:adjustRightInd/>
      <w:spacing w:before="0" w:after="300"/>
      <w:contextualSpacing/>
      <w:textAlignment w:val="auto"/>
    </w:pPr>
    <w:rPr>
      <w:rFonts w:ascii="Cambria" w:eastAsia="SimSun" w:hAnsi="Cambria"/>
      <w:b/>
      <w:bCs/>
      <w:sz w:val="32"/>
      <w:szCs w:val="32"/>
    </w:rPr>
  </w:style>
  <w:style w:type="character" w:customStyle="1" w:styleId="TitleChar1">
    <w:name w:val="Title Char1"/>
    <w:uiPriority w:val="10"/>
    <w:rsid w:val="00D2324C"/>
    <w:rPr>
      <w:rFonts w:ascii="Cambria" w:eastAsia="Times New Roman" w:hAnsi="Cambria" w:cs="Times New Roman"/>
      <w:b/>
      <w:bCs/>
      <w:kern w:val="28"/>
      <w:sz w:val="32"/>
      <w:szCs w:val="32"/>
      <w:lang w:val="en-GB"/>
    </w:rPr>
  </w:style>
  <w:style w:type="numbering" w:customStyle="1" w:styleId="NoList2">
    <w:name w:val="No List2"/>
    <w:next w:val="NoList"/>
    <w:uiPriority w:val="99"/>
    <w:semiHidden/>
    <w:unhideWhenUsed/>
    <w:rsid w:val="00D1260D"/>
  </w:style>
  <w:style w:type="table" w:customStyle="1" w:styleId="TableGrid2">
    <w:name w:val="Table Grid2"/>
    <w:basedOn w:val="TableNormal"/>
    <w:next w:val="TableGrid"/>
    <w:uiPriority w:val="59"/>
    <w:rsid w:val="00D1260D"/>
    <w:rPr>
      <w:rFonts w:eastAsia="Batang"/>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1260D"/>
  </w:style>
  <w:style w:type="paragraph" w:customStyle="1" w:styleId="TOCHeading1">
    <w:name w:val="TOC Heading1"/>
    <w:basedOn w:val="Heading1"/>
    <w:next w:val="Normal"/>
    <w:uiPriority w:val="39"/>
    <w:unhideWhenUsed/>
    <w:qFormat/>
    <w:rsid w:val="00D1260D"/>
    <w:pPr>
      <w:tabs>
        <w:tab w:val="clear" w:pos="794"/>
        <w:tab w:val="clear" w:pos="1191"/>
        <w:tab w:val="clear" w:pos="1588"/>
        <w:tab w:val="clear" w:pos="1985"/>
        <w:tab w:val="left" w:pos="1134"/>
        <w:tab w:val="left" w:pos="1871"/>
        <w:tab w:val="left" w:pos="2268"/>
      </w:tabs>
      <w:spacing w:before="480"/>
      <w:ind w:left="0" w:firstLine="0"/>
      <w:outlineLvl w:val="9"/>
    </w:pPr>
    <w:rPr>
      <w:rFonts w:ascii="Cambria" w:eastAsia="SimSun" w:hAnsi="Cambria"/>
      <w:bCs/>
      <w:color w:val="365F91"/>
      <w:sz w:val="28"/>
      <w:szCs w:val="28"/>
    </w:rPr>
  </w:style>
  <w:style w:type="character" w:customStyle="1" w:styleId="TableTextChar0">
    <w:name w:val="Table_Text Char"/>
    <w:link w:val="TableText0"/>
    <w:uiPriority w:val="99"/>
    <w:locked/>
    <w:rsid w:val="00D1260D"/>
    <w:rPr>
      <w:rFonts w:ascii="Times New Roman" w:hAnsi="Times New Roman"/>
      <w:sz w:val="22"/>
      <w:lang w:val="en-GB"/>
    </w:rPr>
  </w:style>
  <w:style w:type="character" w:customStyle="1" w:styleId="NormalaftertitleChar0">
    <w:name w:val="Normal after title Char"/>
    <w:link w:val="Normalaftertitle0"/>
    <w:locked/>
    <w:rsid w:val="00D1260D"/>
    <w:rPr>
      <w:rFonts w:ascii="Times New Roman" w:eastAsia="Batang" w:hAnsi="Times New Roman"/>
      <w:sz w:val="24"/>
      <w:lang w:val="en-GB"/>
    </w:rPr>
  </w:style>
  <w:style w:type="paragraph" w:customStyle="1" w:styleId="TOC91">
    <w:name w:val="TOC 91"/>
    <w:basedOn w:val="Normal"/>
    <w:next w:val="Normal"/>
    <w:autoRedefine/>
    <w:uiPriority w:val="39"/>
    <w:unhideWhenUsed/>
    <w:rsid w:val="00D1260D"/>
    <w:pPr>
      <w:tabs>
        <w:tab w:val="clear" w:pos="794"/>
        <w:tab w:val="clear" w:pos="1191"/>
        <w:tab w:val="clear" w:pos="1588"/>
        <w:tab w:val="clear" w:pos="1985"/>
      </w:tabs>
      <w:overflowPunct/>
      <w:autoSpaceDE/>
      <w:autoSpaceDN/>
      <w:adjustRightInd/>
      <w:spacing w:before="0" w:after="100" w:line="276" w:lineRule="auto"/>
      <w:ind w:left="1760"/>
      <w:textAlignment w:val="auto"/>
    </w:pPr>
    <w:rPr>
      <w:rFonts w:ascii="Calibri" w:eastAsia="SimSun" w:hAnsi="Calibri"/>
      <w:sz w:val="22"/>
      <w:szCs w:val="22"/>
      <w:lang w:eastAsia="zh-CN"/>
    </w:rPr>
  </w:style>
  <w:style w:type="paragraph" w:customStyle="1" w:styleId="NoSpacing1">
    <w:name w:val="No Spacing1"/>
    <w:uiPriority w:val="1"/>
    <w:qFormat/>
    <w:rsid w:val="00D1260D"/>
    <w:pPr>
      <w:tabs>
        <w:tab w:val="left" w:pos="1134"/>
        <w:tab w:val="left" w:pos="1871"/>
        <w:tab w:val="left" w:pos="2268"/>
      </w:tabs>
      <w:overflowPunct w:val="0"/>
      <w:autoSpaceDE w:val="0"/>
      <w:autoSpaceDN w:val="0"/>
      <w:adjustRightInd w:val="0"/>
      <w:textAlignment w:val="baseline"/>
    </w:pPr>
    <w:rPr>
      <w:rFonts w:ascii="Times New Roman" w:eastAsia="Batang" w:hAnsi="Times New Roman"/>
      <w:sz w:val="24"/>
      <w:lang w:val="en-GB"/>
    </w:rPr>
  </w:style>
  <w:style w:type="paragraph" w:customStyle="1" w:styleId="CEOIndent-bulletsblackdot">
    <w:name w:val="CEO_Indent-bulletsblackdot"/>
    <w:basedOn w:val="Normal"/>
    <w:rsid w:val="00D1260D"/>
    <w:pPr>
      <w:numPr>
        <w:numId w:val="5"/>
      </w:numPr>
      <w:tabs>
        <w:tab w:val="clear" w:pos="794"/>
        <w:tab w:val="clear" w:pos="1191"/>
        <w:tab w:val="clear" w:pos="1588"/>
        <w:tab w:val="clear" w:pos="1985"/>
      </w:tabs>
      <w:overflowPunct/>
      <w:autoSpaceDE/>
      <w:autoSpaceDN/>
      <w:adjustRightInd/>
      <w:spacing w:before="60" w:after="60"/>
      <w:textAlignment w:val="auto"/>
    </w:pPr>
    <w:rPr>
      <w:rFonts w:ascii="Verdana" w:eastAsia="SimHei" w:hAnsi="Verdana" w:cs="Simplified Arabic"/>
      <w:bCs/>
      <w:sz w:val="19"/>
      <w:szCs w:val="19"/>
    </w:rPr>
  </w:style>
  <w:style w:type="character" w:customStyle="1" w:styleId="TableheadChar">
    <w:name w:val="Table_head Char"/>
    <w:link w:val="Tablehead"/>
    <w:locked/>
    <w:rsid w:val="00D1260D"/>
    <w:rPr>
      <w:rFonts w:ascii="Times New Roman" w:hAnsi="Times New Roman"/>
      <w:b/>
      <w:sz w:val="22"/>
      <w:lang w:val="en-GB"/>
    </w:rPr>
  </w:style>
  <w:style w:type="character" w:customStyle="1" w:styleId="A2">
    <w:name w:val="A2"/>
    <w:uiPriority w:val="99"/>
    <w:rsid w:val="00D1260D"/>
    <w:rPr>
      <w:rFonts w:cs="Helvetica-Light"/>
      <w:color w:val="000000"/>
      <w:sz w:val="22"/>
      <w:szCs w:val="22"/>
    </w:rPr>
  </w:style>
  <w:style w:type="character" w:customStyle="1" w:styleId="st">
    <w:name w:val="st"/>
    <w:basedOn w:val="DefaultParagraphFont"/>
    <w:rsid w:val="00D1260D"/>
  </w:style>
  <w:style w:type="numbering" w:customStyle="1" w:styleId="NoList112">
    <w:name w:val="No List112"/>
    <w:next w:val="NoList"/>
    <w:uiPriority w:val="99"/>
    <w:semiHidden/>
    <w:unhideWhenUsed/>
    <w:rsid w:val="00D1260D"/>
  </w:style>
  <w:style w:type="paragraph" w:styleId="ListParagraph">
    <w:name w:val="List Paragraph"/>
    <w:basedOn w:val="Normal"/>
    <w:uiPriority w:val="99"/>
    <w:qFormat/>
    <w:rsid w:val="007423FE"/>
    <w:pPr>
      <w:ind w:left="720"/>
      <w:contextualSpacing/>
    </w:pPr>
  </w:style>
  <w:style w:type="character" w:customStyle="1" w:styleId="UnresolvedMention1">
    <w:name w:val="Unresolved Mention1"/>
    <w:basedOn w:val="DefaultParagraphFont"/>
    <w:uiPriority w:val="99"/>
    <w:semiHidden/>
    <w:unhideWhenUsed/>
    <w:rsid w:val="001616A4"/>
    <w:rPr>
      <w:color w:val="605E5C"/>
      <w:shd w:val="clear" w:color="auto" w:fill="E1DFDD"/>
    </w:rPr>
  </w:style>
  <w:style w:type="character" w:customStyle="1" w:styleId="UnresolvedMention2">
    <w:name w:val="Unresolved Mention2"/>
    <w:basedOn w:val="DefaultParagraphFont"/>
    <w:uiPriority w:val="99"/>
    <w:semiHidden/>
    <w:unhideWhenUsed/>
    <w:rsid w:val="002809D8"/>
    <w:rPr>
      <w:color w:val="605E5C"/>
      <w:shd w:val="clear" w:color="auto" w:fill="E1DFDD"/>
    </w:rPr>
  </w:style>
  <w:style w:type="paragraph" w:styleId="Revision">
    <w:name w:val="Revision"/>
    <w:hidden/>
    <w:uiPriority w:val="99"/>
    <w:semiHidden/>
    <w:rsid w:val="00071B27"/>
    <w:rPr>
      <w:rFonts w:ascii="Times New Roman" w:hAnsi="Times New Roman"/>
      <w:sz w:val="24"/>
    </w:rPr>
  </w:style>
  <w:style w:type="paragraph" w:customStyle="1" w:styleId="EditorsNote">
    <w:name w:val="EditorsNote"/>
    <w:basedOn w:val="Normal"/>
    <w:rsid w:val="00BA59BC"/>
    <w:pPr>
      <w:tabs>
        <w:tab w:val="clear" w:pos="794"/>
        <w:tab w:val="clear" w:pos="1191"/>
        <w:tab w:val="clear" w:pos="1588"/>
        <w:tab w:val="clear" w:pos="1985"/>
        <w:tab w:val="left" w:pos="1134"/>
        <w:tab w:val="left" w:pos="1871"/>
        <w:tab w:val="left" w:pos="2268"/>
      </w:tabs>
      <w:spacing w:before="240" w:after="240"/>
    </w:pPr>
    <w:rPr>
      <w:i/>
      <w:iCs/>
      <w:lang w:val="en-GB"/>
    </w:rPr>
  </w:style>
  <w:style w:type="character" w:customStyle="1" w:styleId="FiguretitleChar">
    <w:name w:val="Figure_title Char"/>
    <w:basedOn w:val="DefaultParagraphFont"/>
    <w:link w:val="Figuretitle"/>
    <w:rsid w:val="00BA59BC"/>
    <w:rPr>
      <w:rFonts w:ascii="Times New Roman" w:hAnsi="Times New Roman"/>
      <w:b/>
      <w:sz w:val="24"/>
    </w:rPr>
  </w:style>
  <w:style w:type="character" w:customStyle="1" w:styleId="EquationChar">
    <w:name w:val="Equation Char"/>
    <w:basedOn w:val="DefaultParagraphFont"/>
    <w:link w:val="Equation"/>
    <w:rsid w:val="006D4560"/>
    <w:rPr>
      <w:rFonts w:ascii="Times New Roman" w:hAnsi="Times New Roman"/>
      <w:sz w:val="24"/>
    </w:rPr>
  </w:style>
  <w:style w:type="character" w:styleId="UnresolvedMention">
    <w:name w:val="Unresolved Mention"/>
    <w:basedOn w:val="DefaultParagraphFont"/>
    <w:uiPriority w:val="99"/>
    <w:semiHidden/>
    <w:unhideWhenUsed/>
    <w:rsid w:val="00F10857"/>
    <w:rPr>
      <w:color w:val="605E5C"/>
      <w:shd w:val="clear" w:color="auto" w:fill="E1DFDD"/>
    </w:rPr>
  </w:style>
  <w:style w:type="character" w:customStyle="1" w:styleId="Title1Carattere">
    <w:name w:val="Title 1 Carattere"/>
    <w:basedOn w:val="DefaultParagraphFont"/>
    <w:uiPriority w:val="99"/>
    <w:locked/>
    <w:rsid w:val="00E75ABC"/>
    <w:rPr>
      <w:rFonts w:ascii="Times New Roman" w:hAnsi="Times New Roman"/>
      <w:caps/>
      <w:sz w:val="28"/>
      <w:lang w:val="en-GB" w:eastAsia="en-US"/>
    </w:rPr>
  </w:style>
  <w:style w:type="paragraph" w:customStyle="1" w:styleId="EditorsNote0">
    <w:name w:val="Editor's Note"/>
    <w:basedOn w:val="Normal"/>
    <w:uiPriority w:val="99"/>
    <w:rsid w:val="002B1C6B"/>
    <w:pPr>
      <w:tabs>
        <w:tab w:val="clear" w:pos="794"/>
        <w:tab w:val="clear" w:pos="1191"/>
        <w:tab w:val="clear" w:pos="1588"/>
        <w:tab w:val="clear" w:pos="1985"/>
        <w:tab w:val="left" w:pos="1134"/>
        <w:tab w:val="left" w:pos="1871"/>
        <w:tab w:val="left" w:pos="2268"/>
      </w:tabs>
      <w:spacing w:before="240" w:after="240"/>
    </w:pPr>
    <w:rPr>
      <w:rFonts w:eastAsia="MS Mincho"/>
      <w:i/>
      <w:lang w:val="en-GB" w:eastAsia="ja-JP"/>
    </w:rPr>
  </w:style>
  <w:style w:type="character" w:customStyle="1" w:styleId="ui-provider">
    <w:name w:val="ui-provider"/>
    <w:basedOn w:val="DefaultParagraphFont"/>
    <w:rsid w:val="004D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208">
      <w:bodyDiv w:val="1"/>
      <w:marLeft w:val="0"/>
      <w:marRight w:val="0"/>
      <w:marTop w:val="0"/>
      <w:marBottom w:val="0"/>
      <w:divBdr>
        <w:top w:val="none" w:sz="0" w:space="0" w:color="auto"/>
        <w:left w:val="none" w:sz="0" w:space="0" w:color="auto"/>
        <w:bottom w:val="none" w:sz="0" w:space="0" w:color="auto"/>
        <w:right w:val="none" w:sz="0" w:space="0" w:color="auto"/>
      </w:divBdr>
    </w:div>
    <w:div w:id="590968726">
      <w:bodyDiv w:val="1"/>
      <w:marLeft w:val="0"/>
      <w:marRight w:val="0"/>
      <w:marTop w:val="0"/>
      <w:marBottom w:val="0"/>
      <w:divBdr>
        <w:top w:val="none" w:sz="0" w:space="0" w:color="auto"/>
        <w:left w:val="none" w:sz="0" w:space="0" w:color="auto"/>
        <w:bottom w:val="none" w:sz="0" w:space="0" w:color="auto"/>
        <w:right w:val="none" w:sz="0" w:space="0" w:color="auto"/>
      </w:divBdr>
    </w:div>
    <w:div w:id="1180385900">
      <w:bodyDiv w:val="1"/>
      <w:marLeft w:val="0"/>
      <w:marRight w:val="0"/>
      <w:marTop w:val="0"/>
      <w:marBottom w:val="0"/>
      <w:divBdr>
        <w:top w:val="none" w:sz="0" w:space="0" w:color="auto"/>
        <w:left w:val="none" w:sz="0" w:space="0" w:color="auto"/>
        <w:bottom w:val="none" w:sz="0" w:space="0" w:color="auto"/>
        <w:right w:val="none" w:sz="0" w:space="0" w:color="auto"/>
      </w:divBdr>
    </w:div>
    <w:div w:id="1321041398">
      <w:bodyDiv w:val="1"/>
      <w:marLeft w:val="0"/>
      <w:marRight w:val="0"/>
      <w:marTop w:val="0"/>
      <w:marBottom w:val="0"/>
      <w:divBdr>
        <w:top w:val="none" w:sz="0" w:space="0" w:color="auto"/>
        <w:left w:val="none" w:sz="0" w:space="0" w:color="auto"/>
        <w:bottom w:val="none" w:sz="0" w:space="0" w:color="auto"/>
        <w:right w:val="none" w:sz="0" w:space="0" w:color="auto"/>
      </w:divBdr>
    </w:div>
    <w:div w:id="144441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c.sham@nasa.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baruch@newwavespectrum.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R00-CA-CIR-0270/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kotler@LMCO.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nis.k.lee@jpl.nas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CEA94D81764480E3FBEF85E88692" ma:contentTypeVersion="7" ma:contentTypeDescription="Create a new document." ma:contentTypeScope="" ma:versionID="9baafb9fc11b5bb7c2291833fc530795">
  <xsd:schema xmlns:xsd="http://www.w3.org/2001/XMLSchema" xmlns:xs="http://www.w3.org/2001/XMLSchema" xmlns:p="http://schemas.microsoft.com/office/2006/metadata/properties" xmlns:ns2="c132312a-5465-4f8a-b372-bfe1bb8bb61b" targetNamespace="http://schemas.microsoft.com/office/2006/metadata/properties" ma:root="true" ma:fieldsID="8efdd2825c8041315d4d248810b68a45" ns2:_="">
    <xsd:import namespace="c132312a-5465-4f8a-b372-bfe1bb8bb61b"/>
    <xsd:element name="properties">
      <xsd:complexType>
        <xsd:sequence>
          <xsd:element name="documentManagement">
            <xsd:complexType>
              <xsd:all>
                <xsd:element ref="ns2:Document_x0020_Number"/>
                <xsd:element ref="ns2:Publish_x0020_Date"/>
                <xsd:element ref="ns2:Document_x0020_Type" minOccurs="0"/>
                <xsd:element ref="ns2:Document_x0020_Status"/>
                <xsd:element ref="ns2:Working_x0020_Parties" minOccurs="0"/>
                <xsd:element ref="ns2:Approved_x0020_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2312a-5465-4f8a-b372-bfe1bb8bb61b" elementFormDefault="qualified">
    <xsd:import namespace="http://schemas.microsoft.com/office/2006/documentManagement/types"/>
    <xsd:import namespace="http://schemas.microsoft.com/office/infopath/2007/PartnerControls"/>
    <xsd:element name="Document_x0020_Number" ma:index="1" ma:displayName="Document Title" ma:internalName="Document_x0020_Number">
      <xsd:simpleType>
        <xsd:restriction base="dms:Text">
          <xsd:maxLength value="255"/>
        </xsd:restriction>
      </xsd:simpleType>
    </xsd:element>
    <xsd:element name="Publish_x0020_Date" ma:index="2" ma:displayName="Publish Date" ma:format="DateOnly" ma:internalName="Publish_x0020_Date">
      <xsd:simpleType>
        <xsd:restriction base="dms:DateTime"/>
      </xsd:simpleType>
    </xsd:element>
    <xsd:element name="Document_x0020_Type" ma:index="3" nillable="true" ma:displayName="Document Type" ma:default="Input Document" ma:format="Dropdown" ma:internalName="Document_x0020_Type">
      <xsd:simpleType>
        <xsd:restriction base="dms:Choice">
          <xsd:enumeration value="Input Document"/>
          <xsd:enumeration value="Admin Document"/>
          <xsd:enumeration value="Working Document"/>
          <xsd:enumeration value="Agenda"/>
          <xsd:enumeration value="Minutes"/>
          <xsd:enumeration value="Work Plan"/>
          <xsd:enumeration value="Member List"/>
        </xsd:restriction>
      </xsd:simpleType>
    </xsd:element>
    <xsd:element name="Document_x0020_Status" ma:index="4" ma:displayName="Document Status" ma:default="Working" ma:description="If set to Approved, this document is viewable by all visitors." ma:format="Dropdown" ma:internalName="Document_x0020_Status">
      <xsd:simpleType>
        <xsd:restriction base="dms:Choice">
          <xsd:enumeration value="Working"/>
          <xsd:enumeration value="Approved"/>
          <xsd:enumeration value="Archived"/>
        </xsd:restriction>
      </xsd:simpleType>
    </xsd:element>
    <xsd:element name="Working_x0020_Parties" ma:index="5" nillable="true" ma:displayName="Working Parties" ma:default="US SG7" ma:internalName="Working_x0020_Parties" ma:requiredMultiChoice="true">
      <xsd:complexType>
        <xsd:complexContent>
          <xsd:extension base="dms:MultiChoice">
            <xsd:sequence>
              <xsd:element name="Value" maxOccurs="unbounded" minOccurs="0" nillable="true">
                <xsd:simpleType>
                  <xsd:restriction base="dms:Choice">
                    <xsd:enumeration value="US SG7"/>
                    <xsd:enumeration value="WP 7A"/>
                    <xsd:enumeration value="WP 7B"/>
                    <xsd:enumeration value="WP 7C"/>
                    <xsd:enumeration value="WP 7D"/>
                  </xsd:restriction>
                </xsd:simpleType>
              </xsd:element>
            </xsd:sequence>
          </xsd:extension>
        </xsd:complexContent>
      </xsd:complexType>
    </xsd:element>
    <xsd:element name="Approved_x0020_GUID" ma:index="7" nillable="true" ma:displayName="Approved GUID" ma:internalName="Approved_x0020_GU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6"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c132312a-5465-4f8a-b372-bfe1bb8bb61b">Input Document</Document_x0020_Type>
    <Document_x0020_Status xmlns="c132312a-5465-4f8a-b372-bfe1bb8bb61b">Approved</Document_x0020_Status>
    <Working_x0020_Parties xmlns="c132312a-5465-4f8a-b372-bfe1bb8bb61b">
      <Value>WP 7B</Value>
    </Working_x0020_Parties>
    <Publish_x0020_Date xmlns="c132312a-5465-4f8a-b372-bfe1bb8bb61b">2024-02-14T05:00:00+00:00</Publish_x0020_Date>
    <Approved_x0020_GUID xmlns="c132312a-5465-4f8a-b372-bfe1bb8bb61b">8d56fb76-c467-4cf7-b55a-0ea6f0701d14</Approved_x0020_GUID>
    <Document_x0020_Number xmlns="c132312a-5465-4f8a-b372-bfe1bb8bb61b">----NON-CONSENSUS ---- Draft WP 7B Work Plan for WRC-27 Agenda Item 1.15</Document_x0020_Number>
  </documentManagement>
</p:properties>
</file>

<file path=customXml/itemProps1.xml><?xml version="1.0" encoding="utf-8"?>
<ds:datastoreItem xmlns:ds="http://schemas.openxmlformats.org/officeDocument/2006/customXml" ds:itemID="{0F63FEB2-7C75-489A-A257-EBE942D83FCF}"/>
</file>

<file path=customXml/itemProps2.xml><?xml version="1.0" encoding="utf-8"?>
<ds:datastoreItem xmlns:ds="http://schemas.openxmlformats.org/officeDocument/2006/customXml" ds:itemID="{2305026F-6DE7-4BB4-AE21-6126C29A5A1E}">
  <ds:schemaRefs>
    <ds:schemaRef ds:uri="http://schemas.openxmlformats.org/officeDocument/2006/bibliography"/>
  </ds:schemaRefs>
</ds:datastoreItem>
</file>

<file path=customXml/itemProps3.xml><?xml version="1.0" encoding="utf-8"?>
<ds:datastoreItem xmlns:ds="http://schemas.openxmlformats.org/officeDocument/2006/customXml" ds:itemID="{9E2BEAF8-B346-4748-8CD4-0FA9C6D05A05}">
  <ds:schemaRefs>
    <ds:schemaRef ds:uri="http://schemas.microsoft.com/sharepoint/v3/contenttype/forms"/>
  </ds:schemaRefs>
</ds:datastoreItem>
</file>

<file path=customXml/itemProps4.xml><?xml version="1.0" encoding="utf-8"?>
<ds:datastoreItem xmlns:ds="http://schemas.openxmlformats.org/officeDocument/2006/customXml" ds:itemID="{73FFD895-D4A9-4F16-91BD-04516A9C9F88}">
  <ds:schemaRefs>
    <ds:schemaRef ds:uri="http://schemas.microsoft.com/office/2006/metadata/properties"/>
    <ds:schemaRef ds:uri="http://schemas.microsoft.com/office/infopath/2007/PartnerControls"/>
    <ds:schemaRef ds:uri="71db92ef-6cd6-48f6-b3e7-a8fd5c259805"/>
    <ds:schemaRef ds:uri="bda85abd-f79d-4654-9409-a381b876f83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US7B_27_007_FS</vt:lpstr>
    </vt:vector>
  </TitlesOfParts>
  <Company/>
  <LinksUpToDate>false</LinksUpToDate>
  <CharactersWithSpaces>7652</CharactersWithSpaces>
  <SharedDoc>false</SharedDoc>
  <HLinks>
    <vt:vector size="12" baseType="variant">
      <vt:variant>
        <vt:i4>262164</vt:i4>
      </vt:variant>
      <vt:variant>
        <vt:i4>3</vt:i4>
      </vt:variant>
      <vt:variant>
        <vt:i4>0</vt:i4>
      </vt:variant>
      <vt:variant>
        <vt:i4>5</vt:i4>
      </vt:variant>
      <vt:variant>
        <vt:lpwstr>mailto:BMitchell@ntia.doc.gov</vt:lpwstr>
      </vt:variant>
      <vt:variant>
        <vt:lpwstr/>
      </vt:variant>
      <vt:variant>
        <vt:i4>5374036</vt:i4>
      </vt:variant>
      <vt:variant>
        <vt:i4>0</vt:i4>
      </vt:variant>
      <vt:variant>
        <vt:i4>0</vt:i4>
      </vt:variant>
      <vt:variant>
        <vt:i4>5</vt:i4>
      </vt:variant>
      <vt:variant>
        <vt:lpwstr>mailto:ed.ehrlich@interdigitaal.com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US7B_27_007_NC ----NON-CONSENSUS ---- </dc:title>
  <dc:creator>NASA</dc:creator>
  <cp:lastModifiedBy>NASA</cp:lastModifiedBy>
  <cp:revision>2</cp:revision>
  <dcterms:created xsi:type="dcterms:W3CDTF">2024-02-15T17:31:00Z</dcterms:created>
  <dcterms:modified xsi:type="dcterms:W3CDTF">2024-02-15T17:31:00Z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0x0101001C62CEA94D81764480E3FBEF85E88692</vt:lpwstr>
  </property>
  <property fmtid="{D5CDD505-2E9C-101B-9397-08002B2CF9AE}" pid="3" name="MSIP_Label_502bc7c3-f152-4da1-98bd-f7a1bebdf752_Enabled">
    <vt:lpwstr>true</vt:lpwstr>
  </property>
  <property fmtid="{D5CDD505-2E9C-101B-9397-08002B2CF9AE}" pid="4" name="MSIP_Label_502bc7c3-f152-4da1-98bd-f7a1bebdf752_SetDate">
    <vt:lpwstr>2024-02-04T14:02:58Z</vt:lpwstr>
  </property>
  <property fmtid="{D5CDD505-2E9C-101B-9397-08002B2CF9AE}" pid="5" name="MSIP_Label_502bc7c3-f152-4da1-98bd-f7a1bebdf752_Method">
    <vt:lpwstr>Privileged</vt:lpwstr>
  </property>
  <property fmtid="{D5CDD505-2E9C-101B-9397-08002B2CF9AE}" pid="6" name="MSIP_Label_502bc7c3-f152-4da1-98bd-f7a1bebdf752_Name">
    <vt:lpwstr>Unrestricted</vt:lpwstr>
  </property>
  <property fmtid="{D5CDD505-2E9C-101B-9397-08002B2CF9AE}" pid="7" name="MSIP_Label_502bc7c3-f152-4da1-98bd-f7a1bebdf752_SiteId">
    <vt:lpwstr>b18f006c-b0fc-467d-b23a-a35b5695b5dc</vt:lpwstr>
  </property>
  <property fmtid="{D5CDD505-2E9C-101B-9397-08002B2CF9AE}" pid="8" name="MSIP_Label_502bc7c3-f152-4da1-98bd-f7a1bebdf752_ActionId">
    <vt:lpwstr>55de6d91-0662-471f-8362-c67bc9bd68c2</vt:lpwstr>
  </property>
  <property fmtid="{D5CDD505-2E9C-101B-9397-08002B2CF9AE}" pid="9" name="MSIP_Label_502bc7c3-f152-4da1-98bd-f7a1bebdf752_ContentBits">
    <vt:lpwstr>0</vt:lpwstr>
  </property>
</Properties>
</file>